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5A" w:rsidRPr="00D60A7C" w:rsidRDefault="00C4425A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D60A7C">
        <w:rPr>
          <w:rFonts w:ascii="Times New Roman" w:hAnsi="Times New Roman"/>
          <w:sz w:val="24"/>
          <w:szCs w:val="24"/>
        </w:rPr>
        <w:t>УТВЕРЖДЕН</w:t>
      </w:r>
    </w:p>
    <w:p w:rsidR="00C4425A" w:rsidRPr="00D60A7C" w:rsidRDefault="00C4425A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D60A7C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C4425A" w:rsidRPr="00D60A7C" w:rsidRDefault="00C4425A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D60A7C">
        <w:rPr>
          <w:rFonts w:ascii="Times New Roman" w:hAnsi="Times New Roman"/>
          <w:sz w:val="24"/>
          <w:szCs w:val="24"/>
        </w:rPr>
        <w:t>труда и социальной защиты Российской Федерации</w:t>
      </w:r>
    </w:p>
    <w:p w:rsidR="00C4425A" w:rsidRPr="00D60A7C" w:rsidRDefault="00C4425A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D60A7C">
        <w:rPr>
          <w:rFonts w:ascii="Times New Roman" w:hAnsi="Times New Roman"/>
          <w:sz w:val="24"/>
          <w:szCs w:val="24"/>
        </w:rPr>
        <w:t>от «__» ______2015 г. №___</w:t>
      </w:r>
    </w:p>
    <w:p w:rsidR="00C4425A" w:rsidRPr="00D60A7C" w:rsidRDefault="00C4425A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145" w:rsidRDefault="00E66145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7B8" w:rsidRDefault="005027B8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25A" w:rsidRDefault="009C09D3" w:rsidP="0085135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9C09D3" w:rsidRPr="00D60A7C" w:rsidRDefault="009C09D3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425A" w:rsidRPr="00D60A7C" w:rsidRDefault="00C4425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Специалист по САПР</w:t>
      </w:r>
      <w:r w:rsidRPr="00D60A7C">
        <w:rPr>
          <w:rStyle w:val="af2"/>
          <w:rFonts w:ascii="Times New Roman" w:hAnsi="Times New Roman"/>
          <w:b/>
          <w:sz w:val="24"/>
          <w:szCs w:val="24"/>
        </w:rPr>
        <w:endnoteReference w:id="1"/>
      </w:r>
      <w:r w:rsidRPr="00D60A7C">
        <w:rPr>
          <w:rFonts w:ascii="Times New Roman" w:hAnsi="Times New Roman" w:cs="Times New Roman"/>
          <w:b/>
          <w:sz w:val="24"/>
          <w:szCs w:val="24"/>
        </w:rPr>
        <w:t xml:space="preserve"> в деревообрабатывающих и мебельных производствах</w:t>
      </w:r>
    </w:p>
    <w:p w:rsidR="00C4425A" w:rsidRPr="00D60A7C" w:rsidRDefault="00C4425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4425A" w:rsidRPr="00D60A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4425A" w:rsidRPr="00D60A7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16E2A" w:rsidRDefault="00816E2A" w:rsidP="00816E2A">
      <w:pPr>
        <w:pStyle w:val="12"/>
        <w:spacing w:after="0"/>
        <w:ind w:left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816E2A" w:rsidRDefault="00816E2A" w:rsidP="00816E2A">
      <w:pPr>
        <w:pStyle w:val="12"/>
        <w:spacing w:after="0"/>
        <w:ind w:left="0" w:firstLine="709"/>
        <w:contextualSpacing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 Общие сведения</w:t>
      </w:r>
    </w:p>
    <w:p w:rsidR="00816E2A" w:rsidRPr="009D72CD" w:rsidRDefault="00816E2A" w:rsidP="00816E2A">
      <w:pPr>
        <w:pStyle w:val="12"/>
        <w:spacing w:after="0"/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 Описание трудовых функций, входящ</w:t>
      </w:r>
      <w:r w:rsidR="00E66145">
        <w:rPr>
          <w:rFonts w:ascii="Times New Roman" w:hAnsi="Times New Roman"/>
          <w:sz w:val="28"/>
        </w:rPr>
        <w:t xml:space="preserve">их в профессиональный стандарт </w:t>
      </w:r>
      <w:r>
        <w:rPr>
          <w:rFonts w:ascii="Times New Roman" w:hAnsi="Times New Roman"/>
          <w:sz w:val="28"/>
        </w:rPr>
        <w:t>(функциональная карта вида профессиональной деятельности)</w:t>
      </w:r>
    </w:p>
    <w:p w:rsidR="00816E2A" w:rsidRDefault="00816E2A" w:rsidP="00816E2A">
      <w:pPr>
        <w:pStyle w:val="12"/>
        <w:spacing w:after="0"/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531943" w:rsidRDefault="00531943" w:rsidP="00531943">
      <w:pPr>
        <w:pStyle w:val="12"/>
        <w:spacing w:after="0"/>
        <w:ind w:left="0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Обобщенная трудовая функция «</w:t>
      </w:r>
      <w:r w:rsidRPr="00531943">
        <w:rPr>
          <w:rFonts w:ascii="Times New Roman" w:hAnsi="Times New Roman" w:cs="Times New Roman"/>
          <w:sz w:val="28"/>
          <w:szCs w:val="28"/>
        </w:rPr>
        <w:t>Проектирование наборов изделий деревообработки и мебели из стандартных библиотечных элементов САПР</w:t>
      </w:r>
      <w:r>
        <w:rPr>
          <w:rFonts w:ascii="Times New Roman" w:hAnsi="Times New Roman"/>
          <w:sz w:val="28"/>
        </w:rPr>
        <w:t xml:space="preserve">» </w:t>
      </w:r>
    </w:p>
    <w:p w:rsidR="00531943" w:rsidRPr="00531943" w:rsidRDefault="00531943" w:rsidP="00531943">
      <w:pPr>
        <w:pStyle w:val="12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3.2. Обобщенная т</w:t>
      </w:r>
      <w:r w:rsidRPr="00531943">
        <w:rPr>
          <w:rFonts w:ascii="Times New Roman" w:hAnsi="Times New Roman" w:cs="Times New Roman"/>
          <w:sz w:val="28"/>
          <w:szCs w:val="28"/>
        </w:rPr>
        <w:t xml:space="preserve">рудовая функция «Проектирование участков и  цехов и моделирование технологических процессов деревообрабатывающих и мебельных производств с использованием САПР» </w:t>
      </w:r>
    </w:p>
    <w:p w:rsidR="00531943" w:rsidRPr="00531943" w:rsidRDefault="00531943" w:rsidP="00531943">
      <w:pPr>
        <w:pStyle w:val="12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31943">
        <w:rPr>
          <w:rFonts w:ascii="Times New Roman" w:hAnsi="Times New Roman" w:cs="Times New Roman"/>
          <w:sz w:val="28"/>
          <w:szCs w:val="28"/>
        </w:rPr>
        <w:t xml:space="preserve">3.3. Обобщенная трудовая функция «Проектирование изделий деревообработки и мебели с использованием САПР» </w:t>
      </w:r>
    </w:p>
    <w:p w:rsidR="00531943" w:rsidRPr="00531943" w:rsidRDefault="00531943" w:rsidP="00531943">
      <w:pPr>
        <w:pStyle w:val="12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31943">
        <w:rPr>
          <w:rFonts w:ascii="Times New Roman" w:hAnsi="Times New Roman" w:cs="Times New Roman"/>
          <w:sz w:val="28"/>
          <w:szCs w:val="28"/>
        </w:rPr>
        <w:t>3.4. Обобщенная трудовая функция «Подготовка управляющих программ для станков с ЧПУ</w:t>
      </w:r>
      <w:r>
        <w:rPr>
          <w:rStyle w:val="af2"/>
          <w:rFonts w:ascii="Times New Roman" w:hAnsi="Times New Roman"/>
          <w:sz w:val="28"/>
          <w:szCs w:val="28"/>
        </w:rPr>
        <w:endnoteReference w:id="2"/>
      </w:r>
      <w:r w:rsidRPr="00531943">
        <w:rPr>
          <w:rFonts w:ascii="Times New Roman" w:hAnsi="Times New Roman" w:cs="Times New Roman"/>
          <w:sz w:val="28"/>
          <w:szCs w:val="28"/>
        </w:rPr>
        <w:t xml:space="preserve"> для производства изделий деревообработки и мебели» </w:t>
      </w:r>
    </w:p>
    <w:p w:rsidR="00531943" w:rsidRPr="009D72CD" w:rsidRDefault="00531943" w:rsidP="00531943">
      <w:pPr>
        <w:pStyle w:val="12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31943">
        <w:rPr>
          <w:rFonts w:ascii="Times New Roman" w:hAnsi="Times New Roman" w:cs="Times New Roman"/>
          <w:sz w:val="28"/>
          <w:szCs w:val="28"/>
        </w:rPr>
        <w:t xml:space="preserve">3.5. Обобщенная трудовая функция «Консалтинг и внедрение САПР на деревообрабатывающих и мебельных предприятиях» </w:t>
      </w:r>
    </w:p>
    <w:p w:rsidR="00531943" w:rsidRDefault="00531943" w:rsidP="00531943">
      <w:pPr>
        <w:pStyle w:val="af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C4425A" w:rsidRPr="00E66145" w:rsidRDefault="005027B8" w:rsidP="005027B8">
      <w:pPr>
        <w:pStyle w:val="af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C4425A" w:rsidRPr="00E66145">
        <w:rPr>
          <w:rFonts w:ascii="Times New Roman" w:hAnsi="Times New Roman"/>
          <w:b/>
          <w:bCs/>
          <w:sz w:val="28"/>
          <w:szCs w:val="28"/>
        </w:rPr>
        <w:lastRenderedPageBreak/>
        <w:t>I. Общие сведения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4425A" w:rsidRPr="00D60A7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4425A" w:rsidRPr="00D60A7C" w:rsidRDefault="00C4425A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мебели и деревообработки с использованием САПР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>
        <w:trPr>
          <w:jc w:val="center"/>
        </w:trPr>
        <w:tc>
          <w:tcPr>
            <w:tcW w:w="4299" w:type="pct"/>
            <w:gridSpan w:val="2"/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4425A" w:rsidRPr="00D60A7C" w:rsidTr="006F4A41">
        <w:trPr>
          <w:jc w:val="center"/>
        </w:trPr>
        <w:tc>
          <w:tcPr>
            <w:tcW w:w="5000" w:type="pct"/>
          </w:tcPr>
          <w:p w:rsidR="00C4425A" w:rsidRPr="003F4FF2" w:rsidRDefault="00FF5AE0" w:rsidP="006F4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>азрабатывать и обеспечивать функционирование технологических процессов деревоперерабатывающих и мебельных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нормативно-техническими требованиями к выпускаемой продукции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C4425A" w:rsidRPr="00D60A7C" w:rsidTr="006F4A4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0D2C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0D2C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(код ОКЗ</w:t>
            </w:r>
            <w:bookmarkStart w:id="1" w:name="_Ref401418256"/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bookmarkEnd w:id="1"/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паркетных покрытий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16.10.21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C4425A" w:rsidRPr="00D60A7C" w:rsidTr="000D2C45">
        <w:trPr>
          <w:trHeight w:val="259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16.21.22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Древесина прессованная в виде блоков, плит, брусьев или профилированных изделий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16.29.1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изделий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офисов и предприятий торговли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31.09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CC7B1B" w:rsidRDefault="00C4425A" w:rsidP="00122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B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CC7B1B" w:rsidRDefault="00C4425A" w:rsidP="00122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B1B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CC7B1B" w:rsidRDefault="00C4425A" w:rsidP="00C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F09C2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9C2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компьютерным оборудованием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Default="00C4425A" w:rsidP="00CC7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F09C2" w:rsidRDefault="00C4425A" w:rsidP="00F3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9C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C4425A" w:rsidRPr="00D60A7C" w:rsidTr="006F4A4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(код ОКВЭД</w:t>
            </w:r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425A" w:rsidRPr="00D60A7C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425A" w:rsidRPr="00E66145" w:rsidRDefault="00C4425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1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E66145">
        <w:rPr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трудовой деятельности)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C4425A" w:rsidRPr="00D60A7C" w:rsidTr="006F4A41">
        <w:trPr>
          <w:jc w:val="center"/>
        </w:trPr>
        <w:tc>
          <w:tcPr>
            <w:tcW w:w="1858" w:type="pct"/>
            <w:gridSpan w:val="3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4425A" w:rsidRPr="00D60A7C" w:rsidTr="006F4A41">
        <w:trPr>
          <w:jc w:val="center"/>
        </w:trPr>
        <w:tc>
          <w:tcPr>
            <w:tcW w:w="324" w:type="pct"/>
          </w:tcPr>
          <w:p w:rsidR="00C4425A" w:rsidRPr="00D60A7C" w:rsidRDefault="00C4425A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C4425A" w:rsidRPr="00D60A7C" w:rsidRDefault="00C4425A" w:rsidP="006F4A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4425A" w:rsidRPr="00D60A7C" w:rsidTr="006F4A41">
        <w:trPr>
          <w:jc w:val="center"/>
        </w:trPr>
        <w:tc>
          <w:tcPr>
            <w:tcW w:w="324" w:type="pct"/>
            <w:vMerge w:val="restart"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наборов изделий деревообработки и мебели из стандартных библиотечных элементов САПР</w:t>
            </w:r>
          </w:p>
        </w:tc>
        <w:tc>
          <w:tcPr>
            <w:tcW w:w="575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C4425A" w:rsidRPr="00D60A7C" w:rsidRDefault="00C4425A" w:rsidP="00B5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проектирование типовых и групповых унифицированных и стандартных изделий деревообработки и мебели</w:t>
            </w:r>
          </w:p>
        </w:tc>
        <w:tc>
          <w:tcPr>
            <w:tcW w:w="465" w:type="pct"/>
          </w:tcPr>
          <w:p w:rsidR="00C4425A" w:rsidRPr="00D60A7C" w:rsidRDefault="00C4425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C4425A" w:rsidRPr="00D60A7C" w:rsidRDefault="00C4425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25A" w:rsidRPr="00D60A7C" w:rsidTr="008F6174">
        <w:trPr>
          <w:trHeight w:val="828"/>
          <w:jc w:val="center"/>
        </w:trPr>
        <w:tc>
          <w:tcPr>
            <w:tcW w:w="324" w:type="pct"/>
            <w:vMerge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D60A7C" w:rsidRDefault="00C4425A" w:rsidP="00B5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модификация типовых и групповых унифицированных и стандартных изделий под индивидуальные заказы и особенности помещений</w:t>
            </w:r>
          </w:p>
        </w:tc>
        <w:tc>
          <w:tcPr>
            <w:tcW w:w="465" w:type="pct"/>
          </w:tcPr>
          <w:p w:rsidR="00C4425A" w:rsidRPr="00D60A7C" w:rsidRDefault="00C4425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64" w:type="pct"/>
          </w:tcPr>
          <w:p w:rsidR="00C4425A" w:rsidRPr="00D60A7C" w:rsidRDefault="00C4425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25A" w:rsidRPr="00D60A7C" w:rsidTr="006F4A41">
        <w:trPr>
          <w:jc w:val="center"/>
        </w:trPr>
        <w:tc>
          <w:tcPr>
            <w:tcW w:w="324" w:type="pct"/>
            <w:vMerge w:val="restart"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C4425A" w:rsidRPr="00D60A7C" w:rsidRDefault="00C4425A" w:rsidP="00B573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участков и  цехов и моделирование технологических процессов деревообрабатывающих и мебельных производств с использованием САПР</w:t>
            </w:r>
          </w:p>
        </w:tc>
        <w:tc>
          <w:tcPr>
            <w:tcW w:w="575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4425A" w:rsidRPr="00D60A7C" w:rsidRDefault="00C4425A" w:rsidP="0081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   и реконструкция существующих производственных участков и цехов деревообрабатывающих и мебельных предприятий</w:t>
            </w:r>
          </w:p>
        </w:tc>
        <w:tc>
          <w:tcPr>
            <w:tcW w:w="465" w:type="pct"/>
          </w:tcPr>
          <w:p w:rsidR="00C4425A" w:rsidRPr="00D60A7C" w:rsidRDefault="00C4425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C4425A" w:rsidRPr="00D60A7C" w:rsidRDefault="00C4425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8F6174">
        <w:trPr>
          <w:trHeight w:val="848"/>
          <w:jc w:val="center"/>
        </w:trPr>
        <w:tc>
          <w:tcPr>
            <w:tcW w:w="324" w:type="pct"/>
            <w:vMerge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D60A7C" w:rsidRDefault="00C4425A" w:rsidP="00D3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технологических процессов деревообрабатывающих и мебельных производств с использованием автоматизированных систем технологической подготовки производства</w:t>
            </w:r>
          </w:p>
        </w:tc>
        <w:tc>
          <w:tcPr>
            <w:tcW w:w="465" w:type="pct"/>
          </w:tcPr>
          <w:p w:rsidR="00C4425A" w:rsidRPr="00D60A7C" w:rsidRDefault="00C4425A" w:rsidP="007764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C4425A" w:rsidRPr="00D60A7C" w:rsidRDefault="00C4425A" w:rsidP="00597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6F4A41">
        <w:trPr>
          <w:jc w:val="center"/>
        </w:trPr>
        <w:tc>
          <w:tcPr>
            <w:tcW w:w="324" w:type="pct"/>
            <w:vMerge w:val="restart"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деревообработки и мебели с использованием САПР</w:t>
            </w:r>
          </w:p>
        </w:tc>
        <w:tc>
          <w:tcPr>
            <w:tcW w:w="575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4425A" w:rsidRPr="00D60A7C" w:rsidRDefault="00C4425A" w:rsidP="0063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 изделия по индивидуальным заказам и для серийного производства с использованием </w:t>
            </w:r>
            <w:r w:rsidRPr="00C44DBE">
              <w:rPr>
                <w:rFonts w:ascii="Times New Roman" w:hAnsi="Times New Roman" w:cs="Times New Roman"/>
                <w:sz w:val="24"/>
                <w:szCs w:val="24"/>
              </w:rPr>
              <w:t>систем автоматизированного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465" w:type="pct"/>
          </w:tcPr>
          <w:p w:rsidR="00C4425A" w:rsidRPr="00D60A7C" w:rsidRDefault="00C4425A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C4425A" w:rsidRPr="00D60A7C" w:rsidRDefault="00C4425A" w:rsidP="00597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6F4A41">
        <w:trPr>
          <w:jc w:val="center"/>
        </w:trPr>
        <w:tc>
          <w:tcPr>
            <w:tcW w:w="324" w:type="pct"/>
            <w:vMerge/>
          </w:tcPr>
          <w:p w:rsidR="00C4425A" w:rsidRPr="00D60A7C" w:rsidRDefault="00C4425A" w:rsidP="003760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D60A7C" w:rsidRDefault="00C4425A" w:rsidP="00D3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изделия деревообработки и мебели в автоматизированных системах для решения инженерных задач и выполнения расчётов</w:t>
            </w:r>
          </w:p>
        </w:tc>
        <w:tc>
          <w:tcPr>
            <w:tcW w:w="465" w:type="pct"/>
          </w:tcPr>
          <w:p w:rsidR="00C4425A" w:rsidRPr="00D60A7C" w:rsidRDefault="00C4425A" w:rsidP="00F82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C4425A" w:rsidRPr="00D60A7C" w:rsidRDefault="00C4425A" w:rsidP="00F82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8F6174">
        <w:trPr>
          <w:trHeight w:val="562"/>
          <w:jc w:val="center"/>
        </w:trPr>
        <w:tc>
          <w:tcPr>
            <w:tcW w:w="324" w:type="pct"/>
            <w:vMerge/>
          </w:tcPr>
          <w:p w:rsidR="00C4425A" w:rsidRPr="00D60A7C" w:rsidRDefault="00C4425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D60A7C" w:rsidRDefault="00C4425A" w:rsidP="0081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системы автоматизированного проектирования изделий под поставленные задачи на деревообрабатывающем и мебельном производстве</w:t>
            </w:r>
          </w:p>
        </w:tc>
        <w:tc>
          <w:tcPr>
            <w:tcW w:w="465" w:type="pct"/>
          </w:tcPr>
          <w:p w:rsidR="00C4425A" w:rsidRPr="00D60A7C" w:rsidRDefault="00C4425A" w:rsidP="00D45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</w:tcPr>
          <w:p w:rsidR="00C4425A" w:rsidRPr="00D60A7C" w:rsidRDefault="00C4425A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F7039A">
        <w:trPr>
          <w:trHeight w:val="373"/>
          <w:jc w:val="center"/>
        </w:trPr>
        <w:tc>
          <w:tcPr>
            <w:tcW w:w="324" w:type="pct"/>
            <w:vMerge w:val="restart"/>
          </w:tcPr>
          <w:p w:rsidR="00C4425A" w:rsidRPr="00D60A7C" w:rsidRDefault="00C4425A" w:rsidP="008A48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C4425A" w:rsidRPr="00D60A7C" w:rsidRDefault="00C4425A" w:rsidP="00D32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управляющих программ для станков с ЧПУ для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деревообработки и мебели</w:t>
            </w:r>
          </w:p>
        </w:tc>
        <w:tc>
          <w:tcPr>
            <w:tcW w:w="575" w:type="pc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:rsidR="00C4425A" w:rsidRPr="00631E26" w:rsidRDefault="00C4425A" w:rsidP="00D32CAF">
            <w:pPr>
              <w:shd w:val="clear" w:color="auto" w:fill="FFFFFF"/>
              <w:spacing w:after="15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готовых управляющих программ и разработка новых для производства изделий и деталей деревообработки и мебели на станках с ЧПУ</w:t>
            </w:r>
          </w:p>
        </w:tc>
        <w:tc>
          <w:tcPr>
            <w:tcW w:w="465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6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8A4876">
        <w:trPr>
          <w:trHeight w:val="789"/>
          <w:jc w:val="center"/>
        </w:trPr>
        <w:tc>
          <w:tcPr>
            <w:tcW w:w="324" w:type="pct"/>
            <w:vMerge/>
          </w:tcPr>
          <w:p w:rsidR="00C4425A" w:rsidRPr="00D60A7C" w:rsidRDefault="00C4425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F7039A" w:rsidRDefault="00A0567F" w:rsidP="0018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Отлад</w:t>
            </w:r>
            <w:r w:rsidR="00C4425A" w:rsidRPr="00F7039A">
              <w:rPr>
                <w:rFonts w:ascii="Times New Roman" w:hAnsi="Times New Roman" w:cs="Times New Roman"/>
                <w:sz w:val="24"/>
                <w:szCs w:val="24"/>
              </w:rPr>
              <w:t>ка управляющей программы станка с ЧПУ</w:t>
            </w:r>
            <w:r w:rsidR="00EE2179">
              <w:rPr>
                <w:rFonts w:ascii="Times New Roman" w:hAnsi="Times New Roman"/>
                <w:sz w:val="24"/>
                <w:szCs w:val="24"/>
              </w:rPr>
              <w:t xml:space="preserve"> для производства изделий и деталей деревообработки и мебели</w:t>
            </w:r>
          </w:p>
        </w:tc>
        <w:tc>
          <w:tcPr>
            <w:tcW w:w="465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6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25A" w:rsidRPr="00D60A7C" w:rsidTr="008F6174">
        <w:trPr>
          <w:trHeight w:val="562"/>
          <w:jc w:val="center"/>
        </w:trPr>
        <w:tc>
          <w:tcPr>
            <w:tcW w:w="324" w:type="pct"/>
            <w:vMerge w:val="restart"/>
          </w:tcPr>
          <w:p w:rsidR="00C4425A" w:rsidRPr="00D60A7C" w:rsidRDefault="00C4425A" w:rsidP="008164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59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 и внедрение САПР на деревообрабатывающих и мебельных предприятиях</w:t>
            </w:r>
          </w:p>
        </w:tc>
        <w:tc>
          <w:tcPr>
            <w:tcW w:w="575" w:type="pct"/>
            <w:vMerge w:val="restart"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C4425A" w:rsidRPr="00D60A7C" w:rsidRDefault="00C4425A" w:rsidP="0081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деревообрабатывающих и мебельных предприятий</w:t>
            </w:r>
          </w:p>
        </w:tc>
        <w:tc>
          <w:tcPr>
            <w:tcW w:w="465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664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25A" w:rsidRPr="00D60A7C" w:rsidTr="008F6174">
        <w:trPr>
          <w:trHeight w:val="562"/>
          <w:jc w:val="center"/>
        </w:trPr>
        <w:tc>
          <w:tcPr>
            <w:tcW w:w="324" w:type="pct"/>
            <w:vMerge/>
          </w:tcPr>
          <w:p w:rsidR="00C4425A" w:rsidRPr="00D60A7C" w:rsidRDefault="00C4425A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4425A" w:rsidRPr="00D60A7C" w:rsidRDefault="00C4425A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4425A" w:rsidRPr="00D60A7C" w:rsidRDefault="00C4425A" w:rsidP="00816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техподдержка пользователей САПР на предприятии</w:t>
            </w:r>
          </w:p>
        </w:tc>
        <w:tc>
          <w:tcPr>
            <w:tcW w:w="465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664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425A" w:rsidRPr="00D60A7C" w:rsidSect="006F4A41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425A" w:rsidRPr="005027B8" w:rsidRDefault="00C4425A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7B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706"/>
        <w:gridCol w:w="840"/>
        <w:gridCol w:w="992"/>
        <w:gridCol w:w="1694"/>
        <w:gridCol w:w="474"/>
      </w:tblGrid>
      <w:tr w:rsidR="00C4425A" w:rsidRPr="00D60A7C" w:rsidTr="00FE44E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7A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Проектирование наборов изделий деревообработки и мебели из стандартных библиотечных элементов САПР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425A" w:rsidRPr="00D60A7C" w:rsidTr="00B575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B5752C">
        <w:trPr>
          <w:jc w:val="center"/>
        </w:trPr>
        <w:tc>
          <w:tcPr>
            <w:tcW w:w="2267" w:type="dxa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4425A" w:rsidRPr="00D60A7C" w:rsidRDefault="00C4425A" w:rsidP="00B4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Дизайнер-конструктор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</w:p>
        </w:tc>
      </w:tr>
      <w:tr w:rsidR="00C4425A" w:rsidRPr="00D60A7C" w:rsidTr="002613BB">
        <w:trPr>
          <w:trHeight w:val="615"/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Специалист среднего звена – без опыта работы</w:t>
            </w:r>
          </w:p>
        </w:tc>
      </w:tr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Обязательное прохождение инструктажа по охране труда на рабочем месте</w:t>
            </w:r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425A" w:rsidRPr="00D60A7C" w:rsidTr="00FE44EB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FE4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4425A" w:rsidRPr="00D60A7C" w:rsidRDefault="00C4425A" w:rsidP="00FE4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4425A" w:rsidRPr="00D60A7C" w:rsidRDefault="00C4425A" w:rsidP="00FE44E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25A" w:rsidRPr="00D60A7C" w:rsidTr="000D2C45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0D2C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0D2C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4425A" w:rsidRPr="00D60A7C" w:rsidRDefault="00C4425A" w:rsidP="000D2C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4425A" w:rsidRPr="00D60A7C" w:rsidTr="00FE44EB">
        <w:trPr>
          <w:jc w:val="center"/>
        </w:trPr>
        <w:tc>
          <w:tcPr>
            <w:tcW w:w="1282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C4425A" w:rsidRPr="00D60A7C" w:rsidTr="00FE44EB">
        <w:trPr>
          <w:jc w:val="center"/>
        </w:trPr>
        <w:tc>
          <w:tcPr>
            <w:tcW w:w="1282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Чертёжник-конструктор</w:t>
            </w:r>
          </w:p>
        </w:tc>
      </w:tr>
      <w:tr w:rsidR="00C4425A" w:rsidRPr="00D60A7C" w:rsidTr="00FE44EB">
        <w:trPr>
          <w:jc w:val="center"/>
        </w:trPr>
        <w:tc>
          <w:tcPr>
            <w:tcW w:w="1282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C4425A" w:rsidRPr="00D60A7C" w:rsidRDefault="00C4425A" w:rsidP="008F6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FE44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60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Компьютерное проектирование типовых и групповых унифицированных и стандартных изделий деревообработки и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3132B4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E44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4D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потребностей заказчика в подборе стандартных номенклатурных изделий предприятия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комплектов из стандартных номенклатурных изделий предприятия деревообработки и мебели в соответствии с техническим заданием или заказом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дизайна изделий или комплекта изделий с привязкой к интерьеру в соответствии с техническим заданием или заказом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комбинирование цветовых параметров и материалов для изделий или комплектов изделий в соответствии с техническим заданием или заказом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Подбор комплектующих, аксессуаров и фурнитуры для изделий или комплектов, в соответствии с техническим заданием или заказом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комплектов итоговой проектной документации для заказчика и отделов предприятия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об особенностях изготовления изделий, в соответствии с нормативными требованиями и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6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проектную документацию по результатам согласования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560D98">
            <w:pPr>
              <w:numPr>
                <w:ins w:id="2" w:author="Unknown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C4425A" w:rsidRPr="00D60A7C" w:rsidTr="00842337">
        <w:trPr>
          <w:trHeight w:val="445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84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Подбирать параметры набора под заданные размеры помещения, с учётом особенностей помещений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нестандартные решения </w:t>
            </w:r>
            <w:r w:rsidR="00EF27AC">
              <w:rPr>
                <w:rFonts w:ascii="Times New Roman" w:hAnsi="Times New Roman" w:cs="Times New Roman"/>
                <w:sz w:val="24"/>
                <w:szCs w:val="24"/>
              </w:rPr>
              <w:t>для возможности реализации поставленных задач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цвета, материалов и комплектующих по образцам, предоставленных предприятием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стоимости изделия или комплекта изделий с учётом комплектующих, аксессуаров и фурнитуры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расхода материалов для комплектов изделий</w:t>
            </w:r>
          </w:p>
        </w:tc>
      </w:tr>
      <w:tr w:rsidR="00C4425A" w:rsidRPr="00D60A7C" w:rsidTr="002E381F">
        <w:trPr>
          <w:trHeight w:val="285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 спецификации, сметы и отчёты на изделие или комплект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затрат на сопутствующие операции для изготовления комплекта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и формировать файлы САПР в соответствии с внутренними требованиями организации для дальнейшей их обработки</w:t>
            </w:r>
          </w:p>
        </w:tc>
      </w:tr>
      <w:tr w:rsidR="00C4425A" w:rsidRPr="00D60A7C" w:rsidTr="0033119E">
        <w:trPr>
          <w:trHeight w:hRule="exact" w:val="621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Дизайн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 конструкций из древесины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комплектующих, аксессуаров и фурнитуры используемых для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Номенклатура стандартных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</w:p>
        </w:tc>
      </w:tr>
      <w:tr w:rsidR="00042E8B" w:rsidRPr="00D60A7C" w:rsidTr="00730214">
        <w:trPr>
          <w:jc w:val="center"/>
        </w:trPr>
        <w:tc>
          <w:tcPr>
            <w:tcW w:w="1266" w:type="pct"/>
            <w:vMerge/>
          </w:tcPr>
          <w:p w:rsidR="00042E8B" w:rsidRPr="00D60A7C" w:rsidRDefault="00042E8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56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охраны труда, промышленной и пожарной </w:t>
            </w:r>
            <w:r w:rsidRPr="008C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C4425A" w:rsidRPr="00D60A7C" w:rsidTr="00560D98">
        <w:trPr>
          <w:trHeight w:val="182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объеме, необходимом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изделий в специализированных системах автоматизированного проектирования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FE44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C41B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60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Компьютерная модификация типовых и групповых унифицированных и стандартных изделий под индивидуальные заказы и особенности помещений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3132B4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6030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заказчика в подборе и модификации стандартных номенклатурных  изделий предприятия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данных об изделии для оценки возможности его модификации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 реализации проекта по модификации (изменению конструкции) изделия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изменению конструкции стандартных изделий набора в соответствии с производственными возможностями предприятия и требованиями заказчика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Согласование предложения по изменению конструкции изделия с технологическим отделом и заказчиком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B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Расчёт стоимости модифицированного изделия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комплектов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модифицированное изделие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для заказчика и отделов предприятия</w:t>
            </w:r>
          </w:p>
        </w:tc>
      </w:tr>
      <w:tr w:rsidR="00C4425A" w:rsidRPr="00D60A7C" w:rsidTr="00EF7AA4">
        <w:trPr>
          <w:trHeight w:val="471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 об особенностях изготовления изделий, в соответствии с нормативными требованиями и согласовывать проектную документацию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Подбирать параметры набора под заданные размеры помещения, с учётом особенностей помещений</w:t>
            </w:r>
          </w:p>
        </w:tc>
      </w:tr>
      <w:tr w:rsidR="00C4425A" w:rsidRPr="00D60A7C" w:rsidTr="00842337">
        <w:trPr>
          <w:trHeight w:val="371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набора под заданные размеры помещения, с учётом особенностей помещений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стоимости изделия или комплекта изделий с учётом комплектующих, аксессуаров и фурнитуры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расхода материалов для комплектов изделий</w:t>
            </w:r>
          </w:p>
        </w:tc>
      </w:tr>
      <w:tr w:rsidR="00C4425A" w:rsidRPr="00D60A7C" w:rsidTr="00BB2B49">
        <w:trPr>
          <w:trHeight w:val="507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B2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Формирование спецификаций, смет и отчётов на проектируемое изделие или комплект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расчёт затрат на сопутствующие операции для изготовления комплекта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и формировать файлы САПР в соответствии с внутренними требованиями организации для дальнейшей их обработки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</w:p>
        </w:tc>
      </w:tr>
      <w:tr w:rsidR="00C4425A" w:rsidRPr="00D60A7C" w:rsidTr="00AD66E6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Дизайн в рамках определённых сферой деятельности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Архитектурное проектирование в рамках определённых сферой деятельности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материалов используемых для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D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комплектующих, аксессуаров и фурнитуры используемых для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D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</w:t>
            </w:r>
          </w:p>
        </w:tc>
      </w:tr>
      <w:tr w:rsidR="00042E8B" w:rsidRPr="00D60A7C" w:rsidTr="00730214">
        <w:trPr>
          <w:jc w:val="center"/>
        </w:trPr>
        <w:tc>
          <w:tcPr>
            <w:tcW w:w="1266" w:type="pct"/>
            <w:vMerge/>
          </w:tcPr>
          <w:p w:rsidR="00042E8B" w:rsidRPr="00D60A7C" w:rsidRDefault="00042E8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AD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объеме, необходимом для профессиональной коммуникации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425A" w:rsidRPr="00D60A7C" w:rsidTr="007A651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3132B4">
            <w:pPr>
              <w:suppressAutoHyphens/>
              <w:spacing w:after="0" w:line="240" w:lineRule="auto"/>
              <w:ind w:left="-142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Проектирование участков и  цехов и моделирование технологических процессов деревообрабатывающих и мебельных производств с использованием САПР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425A" w:rsidRPr="00D60A7C" w:rsidTr="00B575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B5752C">
        <w:trPr>
          <w:jc w:val="center"/>
        </w:trPr>
        <w:tc>
          <w:tcPr>
            <w:tcW w:w="2267" w:type="dxa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4425A" w:rsidRPr="00D60A7C" w:rsidRDefault="00C4425A" w:rsidP="006B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- технолог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425A" w:rsidRDefault="00C4425A" w:rsidP="000D2C4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Высшее образование - п</w:t>
            </w: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рограммы бакалавриата</w:t>
            </w:r>
          </w:p>
          <w:p w:rsidR="00C4425A" w:rsidRPr="00636DCB" w:rsidRDefault="00636DCB" w:rsidP="000D2C45"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 с опытом работы</w:t>
            </w:r>
          </w:p>
        </w:tc>
      </w:tr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425A" w:rsidRPr="00D60A7C" w:rsidRDefault="00C4425A" w:rsidP="00B94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Программы бакалавриата - без опыта работы</w:t>
            </w:r>
          </w:p>
          <w:p w:rsidR="00C4425A" w:rsidRPr="00D60A7C" w:rsidRDefault="00C4425A" w:rsidP="00B94E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636DCB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>– с практическим опытом работы в данной области, под руководством более квалифицированных сотрудников 3 года</w:t>
            </w:r>
          </w:p>
        </w:tc>
      </w:tr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425A" w:rsidRPr="00D60A7C" w:rsidRDefault="00C4425A" w:rsidP="003A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Обязательное прохождение инструктажа по охране труда на рабочем месте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425A" w:rsidRPr="00D60A7C" w:rsidTr="00C41BAE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25A" w:rsidRPr="00D60A7C" w:rsidTr="00B404D3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4425A" w:rsidRPr="00D60A7C" w:rsidTr="00C41BAE">
        <w:trPr>
          <w:jc w:val="center"/>
        </w:trPr>
        <w:tc>
          <w:tcPr>
            <w:tcW w:w="1282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CC6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C4425A" w:rsidRPr="00D60A7C" w:rsidRDefault="00C4425A" w:rsidP="00CC6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C4425A" w:rsidRPr="00D60A7C" w:rsidTr="00C41BAE">
        <w:trPr>
          <w:jc w:val="center"/>
        </w:trPr>
        <w:tc>
          <w:tcPr>
            <w:tcW w:w="1282" w:type="pct"/>
          </w:tcPr>
          <w:p w:rsidR="00C4425A" w:rsidRPr="00D60A7C" w:rsidRDefault="00E02155" w:rsidP="00E02155">
            <w:pPr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 проекта. Главный архитектор проекта</w:t>
            </w:r>
          </w:p>
        </w:tc>
      </w:tr>
      <w:tr w:rsidR="00C4425A" w:rsidRPr="00D60A7C" w:rsidTr="00C41BAE">
        <w:trPr>
          <w:jc w:val="center"/>
        </w:trPr>
        <w:tc>
          <w:tcPr>
            <w:tcW w:w="1282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C41B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603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  и реконструкция существующих производственных участков и цехов деревообрабатывающих и мебельных предприятий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3132B4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C41B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730214">
        <w:trPr>
          <w:trHeight w:val="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 или типа производимых изделий, требующих разработки технологического процесса </w:t>
            </w:r>
          </w:p>
        </w:tc>
      </w:tr>
      <w:tr w:rsidR="00C4425A" w:rsidRPr="00D60A7C" w:rsidTr="00C41BAE">
        <w:trPr>
          <w:trHeight w:val="274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793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объёмов изделий деревообработки и мебели, для изготовления которых проектируется производственный участок или цех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существующих технологий изготовления изделий деревообработки и мебели для проектирования или реконструкции  производственного участка или цеха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Выбор наиболее целесообразной эффективной технологии производства изделий деревообработки и мебели в условиях данного проекта или реконструкции, на основе проведённого анализа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Проведение  анализа и выбор конструкторско-технологически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из возможных альтернативных вариантов для оптимизации процессов проектируемого деревообрабатывающего и мебельного производства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C6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 проектов новых производственных участков и цехов деревообрабатывающих и мебельных производств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проектов реконструкции существующих производственных участков и цехов деревообрабатывающих и мебельных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комплекта проектной документации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производительность спроектированного участка или цеха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объёмы потребного сырья и определять его качество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объёмы отходов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793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объём межоперационных запасов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консолидации и запусков изделий на производстве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B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объёмы перемещаемой продукции на производственных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</w:t>
            </w:r>
          </w:p>
        </w:tc>
      </w:tr>
      <w:tr w:rsidR="00C4425A" w:rsidRPr="00D60A7C" w:rsidTr="0079301A">
        <w:trPr>
          <w:trHeight w:val="449"/>
          <w:jc w:val="center"/>
        </w:trPr>
        <w:tc>
          <w:tcPr>
            <w:tcW w:w="1266" w:type="pct"/>
            <w:vMerge/>
          </w:tcPr>
          <w:p w:rsidR="00C4425A" w:rsidRPr="00D60A7C" w:rsidRDefault="00C4425A" w:rsidP="00616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B1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площади зон выдержки и накопления полуфабрикатов и готовых изделий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Проектировать подъемно-транспортные механизмы</w:t>
            </w:r>
          </w:p>
        </w:tc>
      </w:tr>
      <w:tr w:rsidR="00C4425A" w:rsidRPr="00D60A7C" w:rsidTr="0079301A">
        <w:trPr>
          <w:trHeight w:val="604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Проектировать воздуховоды системы аспирации, сжатого воздуха, электричества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энергетическую часть проекта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Рассчитывать затраты на реализацию проекта в рамках своей компетенции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расчеты с использованием типовых методик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F27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EF27A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производственных участков и цехов деревообрабатывающих и мебельных предприятий, после внедрения проекта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изделий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группирования изделий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Правила консолидации изделий для запуска в производство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правила оформления технологической документации согласно нормативным документам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системы документооборота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систем автоматизированного технологического проектирования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Нормативно-методическая документация и справочники системы автоматизированного проектирования 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проектной документации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и техники безопасности</w:t>
            </w:r>
          </w:p>
        </w:tc>
      </w:tr>
      <w:tr w:rsidR="00C4425A" w:rsidRPr="00D60A7C" w:rsidTr="001B7688">
        <w:trPr>
          <w:trHeight w:val="125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проектной документации</w:t>
            </w:r>
          </w:p>
        </w:tc>
      </w:tr>
      <w:tr w:rsidR="00C4425A" w:rsidRPr="00D60A7C" w:rsidTr="001B7688">
        <w:trPr>
          <w:trHeight w:val="125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C4425A" w:rsidRPr="00D60A7C" w:rsidTr="00730214">
        <w:trPr>
          <w:trHeight w:val="20"/>
          <w:jc w:val="center"/>
        </w:trPr>
        <w:tc>
          <w:tcPr>
            <w:tcW w:w="1266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C41B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32CAF" w:rsidRDefault="00C4425A" w:rsidP="00D3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моделирование технологических процессов деревообрабатывающих и мебельных производств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 технологической подготовки 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CA0BCF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C41B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597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597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730214">
        <w:trPr>
          <w:trHeight w:val="197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5979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151"/>
            <w:bookmarkStart w:id="4" w:name="OLE_LINK152"/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современных конструкторско-технологических решений</w:t>
            </w:r>
            <w:bookmarkEnd w:id="3"/>
            <w:bookmarkEnd w:id="4"/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изделий/комплектов изделий деревообработки и мебели для проектирования и моделирования технологических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и выбора альтернативных решений</w:t>
            </w:r>
          </w:p>
        </w:tc>
      </w:tr>
      <w:tr w:rsidR="00C4425A" w:rsidRPr="00D60A7C" w:rsidTr="00C41BAE">
        <w:trPr>
          <w:trHeight w:val="240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технологических возможностей оборудования и технологических процессов, используемых на предприятии для выявления проблем и оценки оптимизации </w:t>
            </w:r>
            <w:bookmarkStart w:id="5" w:name="OLE_LINK153"/>
            <w:bookmarkEnd w:id="5"/>
          </w:p>
        </w:tc>
      </w:tr>
      <w:tr w:rsidR="00C4425A" w:rsidRPr="00D60A7C" w:rsidTr="00C41BAE">
        <w:trPr>
          <w:trHeight w:val="240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F5AE0">
            <w:pPr>
              <w:tabs>
                <w:tab w:val="left" w:pos="5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Планирование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</w:t>
            </w:r>
            <w:r w:rsidR="00FF5AE0">
              <w:rPr>
                <w:rFonts w:ascii="Times New Roman" w:hAnsi="Times New Roman" w:cs="Times New Roman"/>
                <w:sz w:val="24"/>
                <w:szCs w:val="24"/>
              </w:rPr>
              <w:t>изделий деревообработки и мебели</w:t>
            </w:r>
          </w:p>
        </w:tc>
      </w:tr>
      <w:tr w:rsidR="00C4425A" w:rsidRPr="00D60A7C" w:rsidTr="00742DF4">
        <w:trPr>
          <w:trHeight w:val="254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F5AE0">
            <w:pPr>
              <w:tabs>
                <w:tab w:val="left" w:pos="51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Моделирование технологических процессо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производства</w:t>
            </w:r>
            <w:r w:rsidR="00FF5AE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деревообработки и мебели</w:t>
            </w:r>
          </w:p>
        </w:tc>
      </w:tr>
      <w:tr w:rsidR="00C4425A" w:rsidRPr="00D60A7C" w:rsidTr="00742DF4">
        <w:trPr>
          <w:trHeight w:val="51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A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Адаптация имеющихся типовых технологических процессов под поставленные задачи</w:t>
            </w:r>
          </w:p>
        </w:tc>
      </w:tr>
      <w:tr w:rsidR="00C4425A" w:rsidRPr="00D60A7C" w:rsidTr="00730214">
        <w:trPr>
          <w:trHeight w:val="19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комплектов технологической документации на техпроцессы изготовления изделий</w:t>
            </w:r>
          </w:p>
        </w:tc>
      </w:tr>
      <w:tr w:rsidR="00C4425A" w:rsidRPr="00D60A7C" w:rsidTr="00730214">
        <w:trPr>
          <w:trHeight w:val="19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Согласование  документов на разработанные технологические процессы в установленном порядке</w:t>
            </w:r>
          </w:p>
        </w:tc>
      </w:tr>
      <w:tr w:rsidR="00C4425A" w:rsidRPr="00D60A7C" w:rsidTr="00BF4925">
        <w:trPr>
          <w:trHeight w:val="56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комплект документации по результатам согласования</w:t>
            </w:r>
          </w:p>
        </w:tc>
      </w:tr>
      <w:tr w:rsidR="00C4425A" w:rsidRPr="00D60A7C" w:rsidTr="00BF4925">
        <w:trPr>
          <w:trHeight w:val="56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1D7994" w:rsidP="00B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технологической документации для </w:t>
            </w:r>
            <w:r w:rsidRPr="00BB3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автоматизированной системы подготовки управляющих программ для станков с</w:t>
            </w:r>
            <w:r w:rsidR="00BB3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B3B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ЧПУ</w:t>
            </w:r>
          </w:p>
        </w:tc>
      </w:tr>
      <w:tr w:rsidR="00C4425A" w:rsidRPr="00D60A7C" w:rsidTr="001B2EF9">
        <w:trPr>
          <w:trHeight w:val="132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5979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C4425A" w:rsidRPr="00D60A7C" w:rsidTr="001B2EF9">
        <w:trPr>
          <w:trHeight w:val="13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Автоматизировать непрерывные технологические процессы</w:t>
            </w:r>
          </w:p>
        </w:tc>
      </w:tr>
      <w:tr w:rsidR="00C4425A" w:rsidRPr="00D60A7C" w:rsidTr="001B2EF9">
        <w:trPr>
          <w:trHeight w:val="13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000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Автоматизировать дискретные технологические процессы</w:t>
            </w:r>
          </w:p>
        </w:tc>
      </w:tr>
      <w:tr w:rsidR="00C4425A" w:rsidRPr="00D60A7C" w:rsidTr="001B2EF9">
        <w:trPr>
          <w:trHeight w:val="13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000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Автоматизировать гибридные технологические процессы</w:t>
            </w:r>
          </w:p>
        </w:tc>
      </w:tr>
      <w:tr w:rsidR="00C4425A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FF5AE0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FF5AE0" w:rsidRPr="00D60A7C" w:rsidRDefault="00FF5AE0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AE0" w:rsidRPr="00D60A7C" w:rsidRDefault="00FF5AE0" w:rsidP="00FF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пакеты</w:t>
            </w: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программ по моделированию и расчету линейных и нелинейных моделей автоматических систем и электронных устройств различных типов</w:t>
            </w:r>
          </w:p>
        </w:tc>
      </w:tr>
      <w:tr w:rsidR="008E3386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8E3386" w:rsidRPr="00D60A7C" w:rsidRDefault="008E3386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3386" w:rsidRPr="00BB3B05" w:rsidRDefault="008E3386" w:rsidP="00FF5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05">
              <w:rPr>
                <w:rFonts w:ascii="Times New Roman" w:hAnsi="Times New Roman" w:cs="Times New Roman"/>
                <w:sz w:val="24"/>
                <w:szCs w:val="24"/>
              </w:rPr>
              <w:t>Разрабатывать унифицированные и типизированные конструкторско-технологические решения для оптимизации технологических процессов</w:t>
            </w:r>
          </w:p>
        </w:tc>
      </w:tr>
      <w:tr w:rsidR="00FF5AE0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FF5AE0" w:rsidRPr="00D60A7C" w:rsidRDefault="00FF5AE0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5AE0" w:rsidRPr="00D60A7C" w:rsidRDefault="00FF5AE0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расчетные</w:t>
            </w: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5AE0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и синтеза сложных электронных и электромеханических систем</w:t>
            </w:r>
          </w:p>
        </w:tc>
      </w:tr>
      <w:tr w:rsidR="00C4425A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лять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  производства</w:t>
            </w:r>
            <w:r w:rsidRPr="00D60A7C">
              <w:rPr>
                <w:rStyle w:val="apple-converted-space"/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 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заданной модели изделия </w:t>
            </w:r>
          </w:p>
        </w:tc>
      </w:tr>
      <w:tr w:rsidR="00C4425A" w:rsidRPr="00126320" w:rsidTr="001B2EF9">
        <w:trPr>
          <w:trHeight w:val="205"/>
          <w:jc w:val="center"/>
        </w:trPr>
        <w:tc>
          <w:tcPr>
            <w:tcW w:w="1266" w:type="pct"/>
            <w:vMerge/>
          </w:tcPr>
          <w:p w:rsidR="00C4425A" w:rsidRPr="00126320" w:rsidRDefault="00C4425A" w:rsidP="00126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34" w:type="pct"/>
          </w:tcPr>
          <w:p w:rsidR="00C4425A" w:rsidRPr="00126320" w:rsidRDefault="00C4425A" w:rsidP="00126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63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и анализ основных типов схем систем автоматического управления</w:t>
            </w:r>
          </w:p>
        </w:tc>
      </w:tr>
      <w:tr w:rsidR="00C4425A" w:rsidRPr="00D60A7C" w:rsidTr="001B2EF9">
        <w:trPr>
          <w:trHeight w:val="20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Calibri"/>
                <w:sz w:val="24"/>
                <w:szCs w:val="24"/>
                <w:shd w:val="clear" w:color="auto" w:fill="FFFFFF"/>
              </w:rPr>
              <w:t>Осуществлять частичную, комплексную или полную автоматизацию на производственном участке или предприятии</w:t>
            </w:r>
          </w:p>
        </w:tc>
      </w:tr>
      <w:tr w:rsidR="00C4425A" w:rsidRPr="00D60A7C" w:rsidTr="00A92014">
        <w:trPr>
          <w:trHeight w:val="233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9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B932F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существующую ситуацию на производстве и результаты, которые будут получены после реализации проекта</w:t>
            </w:r>
          </w:p>
        </w:tc>
      </w:tr>
      <w:tr w:rsidR="00C4425A" w:rsidRPr="00D60A7C" w:rsidTr="00730214">
        <w:trPr>
          <w:trHeight w:val="188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расчёт производительности производственного оборудования </w:t>
            </w:r>
          </w:p>
        </w:tc>
      </w:tr>
      <w:tr w:rsidR="00C4425A" w:rsidRPr="00D60A7C" w:rsidTr="00730214">
        <w:trPr>
          <w:trHeight w:val="177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2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расчёты по затратам на производство,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комплектующие, трудозатраты</w:t>
            </w:r>
          </w:p>
        </w:tc>
      </w:tr>
      <w:tr w:rsidR="00C4425A" w:rsidRPr="00D60A7C" w:rsidTr="00597953">
        <w:trPr>
          <w:trHeight w:val="426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изделий деревообработки и мебели</w:t>
            </w:r>
          </w:p>
        </w:tc>
      </w:tr>
      <w:tr w:rsidR="00C4425A" w:rsidRPr="00D60A7C" w:rsidTr="00730214">
        <w:trPr>
          <w:trHeight w:val="17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6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Автоматизированная система подготовки управляющих программ для станков с</w:t>
            </w:r>
            <w:r w:rsidRPr="00D60A7C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  <w:t> 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ЧПУ</w:t>
            </w:r>
          </w:p>
        </w:tc>
      </w:tr>
      <w:tr w:rsidR="00C4425A" w:rsidRPr="00D60A7C" w:rsidTr="00730214">
        <w:trPr>
          <w:trHeight w:val="17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60A7C">
            <w:pPr>
              <w:spacing w:before="100" w:beforeAutospacing="1" w:line="240" w:lineRule="auto"/>
              <w:contextualSpacing/>
              <w:rPr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Автоматизированная система технологической подготовки производства</w:t>
            </w:r>
          </w:p>
        </w:tc>
      </w:tr>
      <w:tr w:rsidR="00C4425A" w:rsidRPr="00D60A7C" w:rsidTr="00730214">
        <w:trPr>
          <w:trHeight w:val="166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группирования изделий </w:t>
            </w:r>
          </w:p>
        </w:tc>
      </w:tr>
      <w:tr w:rsidR="00C4425A" w:rsidRPr="00D60A7C" w:rsidTr="00730214">
        <w:trPr>
          <w:trHeight w:val="87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 технологических процессов изготовления изделий  деревообработки и мебели</w:t>
            </w:r>
          </w:p>
        </w:tc>
      </w:tr>
      <w:tr w:rsidR="00C4425A" w:rsidRPr="00D60A7C" w:rsidTr="00C41BAE">
        <w:trPr>
          <w:trHeight w:val="236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материалов изделий </w:t>
            </w:r>
          </w:p>
        </w:tc>
      </w:tr>
      <w:tr w:rsidR="00C4425A" w:rsidRPr="00D60A7C" w:rsidTr="00730214">
        <w:trPr>
          <w:trHeight w:val="270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системы документооборота </w:t>
            </w:r>
          </w:p>
        </w:tc>
      </w:tr>
      <w:tr w:rsidR="00C4425A" w:rsidRPr="00D60A7C" w:rsidTr="00597953">
        <w:trPr>
          <w:trHeight w:val="426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Классификаторы информационных объектов, применяемых в системе проектирования технологических процессов</w:t>
            </w:r>
          </w:p>
        </w:tc>
      </w:tr>
      <w:tr w:rsidR="00C4425A" w:rsidRPr="00D60A7C" w:rsidTr="00597953">
        <w:trPr>
          <w:trHeight w:val="426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Работы оборудования для производства изделий деревообработки и мебели</w:t>
            </w:r>
          </w:p>
        </w:tc>
      </w:tr>
      <w:tr w:rsidR="00C4425A" w:rsidRPr="00D60A7C" w:rsidTr="001B7688">
        <w:trPr>
          <w:trHeight w:val="232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техники безопасности</w:t>
            </w:r>
          </w:p>
        </w:tc>
      </w:tr>
      <w:tr w:rsidR="00C4425A" w:rsidRPr="00D60A7C" w:rsidTr="00597953">
        <w:trPr>
          <w:trHeight w:val="426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Классификаторы информационных объектов, применяемых в системе проектирования технологических процессов </w:t>
            </w:r>
          </w:p>
        </w:tc>
      </w:tr>
      <w:tr w:rsidR="00C4425A" w:rsidRPr="00D60A7C" w:rsidTr="001905FD">
        <w:trPr>
          <w:trHeight w:val="108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B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технологической документации </w:t>
            </w:r>
          </w:p>
        </w:tc>
      </w:tr>
      <w:tr w:rsidR="00C4425A" w:rsidRPr="00D60A7C" w:rsidTr="00730214">
        <w:trPr>
          <w:trHeight w:val="135"/>
          <w:jc w:val="center"/>
        </w:trPr>
        <w:tc>
          <w:tcPr>
            <w:tcW w:w="1266" w:type="pct"/>
            <w:vMerge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Нормативно-методическая документация</w:t>
            </w:r>
          </w:p>
        </w:tc>
      </w:tr>
      <w:tr w:rsidR="00C4425A" w:rsidRPr="00D60A7C" w:rsidTr="00C41BAE">
        <w:trPr>
          <w:trHeight w:val="189"/>
          <w:jc w:val="center"/>
        </w:trPr>
        <w:tc>
          <w:tcPr>
            <w:tcW w:w="1266" w:type="pct"/>
          </w:tcPr>
          <w:p w:rsidR="00C4425A" w:rsidRPr="00D60A7C" w:rsidRDefault="00C4425A" w:rsidP="005979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C41BA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5A" w:rsidRPr="00D60A7C" w:rsidRDefault="00C4425A" w:rsidP="009A6D9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3.3. Обобщенная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425A" w:rsidRPr="00D60A7C" w:rsidTr="007A651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631E26">
            <w:pPr>
              <w:suppressAutoHyphens/>
              <w:spacing w:after="0" w:line="240" w:lineRule="auto"/>
              <w:ind w:left="-142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BB3B05" w:rsidRDefault="00C4425A" w:rsidP="007A6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05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деревообработки и мебели с использованием САПР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425A" w:rsidRPr="00D60A7C" w:rsidTr="00B5752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B5752C">
        <w:trPr>
          <w:jc w:val="center"/>
        </w:trPr>
        <w:tc>
          <w:tcPr>
            <w:tcW w:w="2267" w:type="dxa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4425A" w:rsidRPr="00D60A7C" w:rsidRDefault="00C4425A" w:rsidP="00B40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Инженер - проектировщик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36DCB" w:rsidRPr="00D60A7C" w:rsidTr="00B5752C">
        <w:trPr>
          <w:jc w:val="center"/>
        </w:trPr>
        <w:tc>
          <w:tcPr>
            <w:tcW w:w="1213" w:type="pct"/>
          </w:tcPr>
          <w:p w:rsidR="00636DCB" w:rsidRPr="00D60A7C" w:rsidRDefault="00636DC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36DCB" w:rsidRDefault="00636DCB" w:rsidP="00C336C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Высшее образование - п</w:t>
            </w: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рограммы бакалавриата</w:t>
            </w:r>
          </w:p>
          <w:p w:rsidR="00636DCB" w:rsidRPr="00636DCB" w:rsidRDefault="00636DCB" w:rsidP="00C336C3"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 с опытом работы</w:t>
            </w:r>
          </w:p>
        </w:tc>
      </w:tr>
      <w:tr w:rsidR="00636DCB" w:rsidRPr="00D60A7C" w:rsidTr="00B5752C">
        <w:trPr>
          <w:jc w:val="center"/>
        </w:trPr>
        <w:tc>
          <w:tcPr>
            <w:tcW w:w="1213" w:type="pct"/>
          </w:tcPr>
          <w:p w:rsidR="00636DCB" w:rsidRPr="00D60A7C" w:rsidRDefault="00636DC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36DCB" w:rsidRPr="00D60A7C" w:rsidRDefault="00636DCB" w:rsidP="00C336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Программы бакалавриата - без опыта работы</w:t>
            </w:r>
          </w:p>
          <w:p w:rsidR="00636DCB" w:rsidRPr="00D60A7C" w:rsidRDefault="00636DCB" w:rsidP="00C336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>– с практическим опытом работы в данной области, под руководством более квалифицированных сотрудников 3 года</w:t>
            </w:r>
          </w:p>
        </w:tc>
      </w:tr>
      <w:tr w:rsidR="00C4425A" w:rsidRPr="00D60A7C" w:rsidTr="00B5752C">
        <w:trPr>
          <w:jc w:val="center"/>
        </w:trPr>
        <w:tc>
          <w:tcPr>
            <w:tcW w:w="1213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425A" w:rsidRPr="00D60A7C" w:rsidRDefault="00C4425A" w:rsidP="003A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Обязательное прохождение инструктажа по охране труда на рабочем месте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425A" w:rsidRPr="00D60A7C" w:rsidTr="00C5627E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25A" w:rsidRPr="00D60A7C" w:rsidTr="00B404D3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4425A" w:rsidRPr="00D60A7C" w:rsidTr="00C5627E">
        <w:trPr>
          <w:jc w:val="center"/>
        </w:trPr>
        <w:tc>
          <w:tcPr>
            <w:tcW w:w="1282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C4425A" w:rsidRPr="00D60A7C" w:rsidTr="00B5752C">
        <w:trPr>
          <w:jc w:val="center"/>
        </w:trPr>
        <w:tc>
          <w:tcPr>
            <w:tcW w:w="1282" w:type="pct"/>
          </w:tcPr>
          <w:p w:rsidR="00C4425A" w:rsidRPr="00D60A7C" w:rsidRDefault="00E02155" w:rsidP="00C56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Инженер - проектировщик</w:t>
            </w:r>
          </w:p>
        </w:tc>
      </w:tr>
      <w:tr w:rsidR="00C4425A" w:rsidRPr="00D60A7C" w:rsidTr="00B5752C">
        <w:trPr>
          <w:jc w:val="center"/>
        </w:trPr>
        <w:tc>
          <w:tcPr>
            <w:tcW w:w="1282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C5627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3F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 изделия по индивидуальным заказам и для серийного производства с использованием </w:t>
            </w:r>
            <w:r w:rsidRPr="004D7375">
              <w:rPr>
                <w:rFonts w:ascii="Times New Roman" w:hAnsi="Times New Roman" w:cs="Times New Roman"/>
                <w:sz w:val="24"/>
                <w:szCs w:val="24"/>
              </w:rPr>
              <w:t>систем автоматизированного проектирования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292B51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C56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C/01.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моделирования и конструирования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на основании заказов или технического задания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F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Определение физико-механических, технологических, эстетических, экономических параметров моделируемого изделия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</w:t>
            </w:r>
            <w:r w:rsidR="00BB3B05"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 аналогичных изделиях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F3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модели изделия с учётом технологических особенностей производства и возможностью их дальнейшей комплектации в наборы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комплекта чертежей и схем технической, художественно-конструкторской документации на проектируемое изделие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обоснования технического и конструктивного решения проектируемых изделий с учётом нормативных требований и/или требований заказа и возможностей предприятия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Подбор материалов, крепежа и комплектующих для проектируемых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конструктивного расчёта изделий деревообработки и мебели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Формирование и согласование альбомов проектной документации на изделие в установленном порядке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свода правил эксплуатации изделия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7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 (доработка и исправление) в дизайн-проект для серийного (массового) производства по результатам согласования</w:t>
            </w:r>
          </w:p>
        </w:tc>
      </w:tr>
      <w:tr w:rsidR="00C4425A" w:rsidRPr="00D60A7C" w:rsidTr="0033119E">
        <w:trPr>
          <w:trHeight w:val="243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 программным обеспечением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Моделировать и визуализировать изделия в различных программных средах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Оперировать пространственными образами предметов, процессов и явлений (объёмное и пространственное мышление)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9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B932FF">
              <w:rPr>
                <w:rFonts w:ascii="Times New Roman" w:hAnsi="Times New Roman" w:cs="Times New Roman"/>
                <w:sz w:val="24"/>
                <w:szCs w:val="24"/>
              </w:rPr>
              <w:t>исходные данные и средства для производства моделируемого изделия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методы анализа вариантов, разработки и поиска компромиссных решений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количественную и стоимостную оценку разрабатываемого изделия деревообработки или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Выстраивать эффективные коммуникации с заказчиком, конструкторами и технологами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конструктивные и технические решения для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многофункциональных изделий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выбирать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решения по усовершенствованию конструкции имеющегося ассортимента изделий с учётом возможностей производства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графическими компьютерными программами и программами моделирования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Соединять в целостной структуре и гармоничной форме все необходимые свойства и требования, предъявляемые к изделию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затраты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методами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 процессе дизайнерской разработки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70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художественные эскизы от руки и с использованием САПР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 библиотеки изделий</w:t>
            </w:r>
          </w:p>
        </w:tc>
      </w:tr>
      <w:tr w:rsidR="00C4425A" w:rsidRPr="00D60A7C" w:rsidTr="00A23F24">
        <w:trPr>
          <w:trHeight w:val="616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A2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 файлы для передачи, на станки с ЧПУ,  в автоматизированные системы бухгалтерского и налогового учёта и системы управления деревообрабатывающих и мебельных производств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CAD системы автоматизированного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материалов используемых для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комплектующих, аксессуаров и фурнитуры используемых для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объеме, необходимом профессиональной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это уже подразумевает и чтение литературы тоже)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Критерии оценки потенциала производства</w:t>
            </w:r>
            <w:r w:rsidR="00BB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 материально-технической базы</w:t>
            </w:r>
            <w:r w:rsidR="00BB3B05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внедрения новых конструкторских решений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Ассортимент материалов и комплектующих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 производится изделие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Принципы монтажа и технической эксплуатации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Методы, инструментарий инженерно-технической проработки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Приемы формирования, придающие целостность готовому дизайнерскому решению 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конструкции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которые необходимо учитывать в процессе проектирования изделий деревообработки и мебели  (функциональные, технико-конструктивные, эргономические, эстетические, физиологические)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Российские и международные требования безопасности, предъявляемые к изделиям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предназначенные для моделирования, визуализации и автоматизированного проектирования изделий деревообработки и мебели</w:t>
            </w:r>
          </w:p>
        </w:tc>
      </w:tr>
      <w:tr w:rsidR="00042E8B" w:rsidRPr="00D60A7C" w:rsidTr="00730214">
        <w:trPr>
          <w:jc w:val="center"/>
        </w:trPr>
        <w:tc>
          <w:tcPr>
            <w:tcW w:w="1266" w:type="pct"/>
            <w:vMerge/>
          </w:tcPr>
          <w:p w:rsidR="00042E8B" w:rsidRPr="00D60A7C" w:rsidRDefault="00042E8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2E0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C4425A" w:rsidRPr="00D60A7C" w:rsidTr="002E0ABA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и технологической документации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F824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D6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изделия деревообработки и мебели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системах для решения инженерных задач и выполнения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расчётов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292B51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8246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82469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F82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F82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D60A7C">
        <w:trPr>
          <w:trHeight w:val="213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D3511" w:rsidRDefault="00C4425A" w:rsidP="00E30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1">
              <w:rPr>
                <w:rFonts w:ascii="Times New Roman" w:hAnsi="Times New Roman" w:cs="Times New Roman"/>
                <w:sz w:val="24"/>
                <w:szCs w:val="24"/>
              </w:rPr>
              <w:t>Построение расчётной модели изделия в системах автоматизированного проектирования для решения инженерных задач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D3511" w:rsidRDefault="00C4425A" w:rsidP="00DD3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 объёмной модели изделия из систем автоматизированного проектирования изделий под инженерные системы автоматизированного расчёта 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Расчёт нагрузок элементов конструкции изделия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Расчёт теплотехнических характеристик изделия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52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Расчёт звукоизоляционных характеристик изделия</w:t>
            </w:r>
          </w:p>
        </w:tc>
      </w:tr>
      <w:tr w:rsidR="00C4425A" w:rsidRPr="00D60A7C" w:rsidTr="005257D9">
        <w:trPr>
          <w:trHeight w:val="529"/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BB3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Анализ данны</w:t>
            </w:r>
            <w:r w:rsidRPr="00BB3B05">
              <w:rPr>
                <w:rFonts w:ascii="Times New Roman" w:hAnsi="Times New Roman" w:cs="Times New Roman"/>
                <w:sz w:val="24"/>
                <w:szCs w:val="24"/>
              </w:rPr>
              <w:t xml:space="preserve">х, полученных в результате расчетов физических характеристик изделий для принятия необходимого </w:t>
            </w:r>
            <w:r w:rsidR="001D7994" w:rsidRPr="00BB3B0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BB3B05" w:rsidRPr="00BB3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994" w:rsidRPr="00BB3B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или их доработки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C4425A" w:rsidRPr="00D60A7C" w:rsidRDefault="00C4425A" w:rsidP="005B0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Применять  автоматизированные системы инженерных расчётов для решения поставленных задач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оптимизации рассчитываемых  характеристик изделия </w:t>
            </w:r>
          </w:p>
        </w:tc>
      </w:tr>
      <w:tr w:rsidR="00C4425A" w:rsidRPr="00D60A7C" w:rsidTr="00E30F2D">
        <w:trPr>
          <w:trHeight w:val="73"/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F82469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D60A7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расчёты методом конечных элементов </w:t>
            </w:r>
          </w:p>
        </w:tc>
      </w:tr>
      <w:tr w:rsidR="00C4425A" w:rsidRPr="00D60A7C" w:rsidTr="00282ACD">
        <w:trPr>
          <w:trHeight w:val="249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F82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решения инженерных задач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28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Характеристики и свойства древесины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82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82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материалов используемых для производства изделий деревообработки и мебели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82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комплектующих, аксессуаров и фурнитуры используемых для изделий деревообработки и мебели</w:t>
            </w:r>
          </w:p>
        </w:tc>
      </w:tr>
      <w:tr w:rsidR="00C4425A" w:rsidRPr="00D60A7C" w:rsidTr="007A63D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8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и технологической документации</w:t>
            </w:r>
          </w:p>
        </w:tc>
      </w:tr>
      <w:tr w:rsidR="00042E8B" w:rsidRPr="00D60A7C" w:rsidTr="007A63D6">
        <w:trPr>
          <w:jc w:val="center"/>
        </w:trPr>
        <w:tc>
          <w:tcPr>
            <w:tcW w:w="1266" w:type="pct"/>
            <w:vMerge/>
          </w:tcPr>
          <w:p w:rsidR="00042E8B" w:rsidRPr="00D60A7C" w:rsidRDefault="00042E8B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F8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C4425A" w:rsidRPr="00D60A7C" w:rsidTr="007A63D6">
        <w:trPr>
          <w:trHeight w:val="103"/>
          <w:jc w:val="center"/>
        </w:trPr>
        <w:tc>
          <w:tcPr>
            <w:tcW w:w="1266" w:type="pct"/>
            <w:vMerge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33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</w:p>
        </w:tc>
      </w:tr>
      <w:tr w:rsidR="00C4425A" w:rsidRPr="00D60A7C" w:rsidTr="00F82469">
        <w:trPr>
          <w:jc w:val="center"/>
        </w:trPr>
        <w:tc>
          <w:tcPr>
            <w:tcW w:w="1266" w:type="pct"/>
          </w:tcPr>
          <w:p w:rsidR="00C4425A" w:rsidRPr="00D60A7C" w:rsidRDefault="00C4425A" w:rsidP="00F824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F8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F8246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C5627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29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автоматизированного проектирования изделий под поставленные задачи на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деревообрабатывающем и мебельном производстве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292B51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C562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C/03.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FD7C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FD7CB6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B575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3B05" w:rsidRPr="00D60A7C" w:rsidTr="005111DB">
        <w:trPr>
          <w:trHeight w:val="515"/>
          <w:jc w:val="center"/>
        </w:trPr>
        <w:tc>
          <w:tcPr>
            <w:tcW w:w="1266" w:type="pct"/>
            <w:vMerge w:val="restart"/>
          </w:tcPr>
          <w:p w:rsidR="00BB3B05" w:rsidRPr="00D60A7C" w:rsidRDefault="00BB3B05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3B05" w:rsidRPr="00D60A7C" w:rsidRDefault="00BB3B05" w:rsidP="0051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Изучение условий и особенностей предприятия, сбор информации для адаптации САПР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DB">
              <w:rPr>
                <w:rFonts w:ascii="Times New Roman" w:hAnsi="Times New Roman" w:cs="Times New Roman"/>
                <w:sz w:val="24"/>
                <w:szCs w:val="24"/>
              </w:rPr>
              <w:t>для оптимизации производственных процессов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1D7994" w:rsidP="000C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>Формирование справочников, библиотек материалов, комплектующих, готовых изделий с учётом нормативных требований</w:t>
            </w:r>
            <w:r w:rsidR="005111DB">
              <w:rPr>
                <w:rFonts w:ascii="Times New Roman" w:hAnsi="Times New Roman" w:cs="Times New Roman"/>
                <w:sz w:val="24"/>
                <w:szCs w:val="24"/>
              </w:rPr>
              <w:t>, особенностями и задачами предприятия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0C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САПР для проектирования изделий деревообработки и мебели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C4425A" w:rsidRPr="00D60A7C" w:rsidRDefault="001D7994" w:rsidP="005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D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новых производственных технологий, материалов, комплектующих </w:t>
            </w:r>
            <w:r w:rsidR="005111DB" w:rsidRPr="005111DB">
              <w:rPr>
                <w:rFonts w:ascii="Times New Roman" w:hAnsi="Times New Roman" w:cs="Times New Roman"/>
                <w:sz w:val="24"/>
                <w:szCs w:val="24"/>
              </w:rPr>
              <w:t xml:space="preserve">с целью улучшения эффективности работы предприятия и увеличения производственных мощностей 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7E3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1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3A9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 w:rsidR="005111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новых материалов, комплектующих и конструктивных </w:t>
            </w:r>
            <w:r w:rsidR="007E3A9A">
              <w:rPr>
                <w:rFonts w:ascii="Times New Roman" w:hAnsi="Times New Roman" w:cs="Times New Roman"/>
                <w:sz w:val="24"/>
                <w:szCs w:val="24"/>
              </w:rPr>
              <w:t>узлов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технические и конструктивные решения изделия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Выстраивать эффективные коммуникации с конструкторами, технологами, производственными подразделениями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конструктивный расчёт изделий деревообработки и мебели по формулам и с использованием САПР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Усовершенствовать конструкции имеющегося ассортимента изделий с учётом возможностей производства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842337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техническую документацию</w:t>
            </w:r>
          </w:p>
        </w:tc>
      </w:tr>
      <w:tr w:rsidR="00C4425A" w:rsidRPr="00D60A7C" w:rsidTr="00AA090B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B874F3" w:rsidRDefault="00C4425A" w:rsidP="00AA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3">
              <w:rPr>
                <w:rFonts w:ascii="Times New Roman" w:hAnsi="Times New Roman" w:cs="Times New Roman"/>
                <w:sz w:val="24"/>
                <w:szCs w:val="24"/>
              </w:rPr>
              <w:t>Формировать производственные задания для изготовления изделий деревообработки и мебели</w:t>
            </w:r>
          </w:p>
        </w:tc>
      </w:tr>
      <w:tr w:rsidR="00C4425A" w:rsidRPr="00D60A7C" w:rsidTr="00AA090B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B874F3" w:rsidRDefault="00C4425A" w:rsidP="00AA090B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3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рекомендации</w:t>
            </w:r>
          </w:p>
        </w:tc>
      </w:tr>
      <w:tr w:rsidR="00C4425A" w:rsidRPr="00D60A7C" w:rsidTr="00B874F3">
        <w:trPr>
          <w:trHeight w:val="423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B874F3" w:rsidRDefault="00C4425A" w:rsidP="00B874F3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74F3">
              <w:rPr>
                <w:rFonts w:ascii="Times New Roman" w:hAnsi="Times New Roman" w:cs="Times New Roman"/>
                <w:sz w:val="24"/>
                <w:szCs w:val="24"/>
              </w:rPr>
              <w:t>Подбирать новые материалы, аксессуары, комплектующие и крепежные элементы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вариантов, разработки и поиска компромиссных решений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</w:tr>
      <w:tr w:rsidR="00C4425A" w:rsidRPr="00D60A7C" w:rsidTr="001D7072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C56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 целесообразность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Свойства и характеристики материалов используемых для производства изделий деревообработки и мебели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Параметры и характеристики комплектующих, аксессуаров и фурнитуры используемых для изделий деревообработки и мебели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</w:p>
        </w:tc>
      </w:tr>
      <w:tr w:rsidR="00C4425A" w:rsidRPr="00D60A7C" w:rsidTr="00257E26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425A" w:rsidRPr="00D60A7C" w:rsidRDefault="00C4425A" w:rsidP="001D7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Конструкции из древесины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B4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D8B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объеме, необходимом для профессиональной деятельности</w:t>
            </w:r>
          </w:p>
        </w:tc>
      </w:tr>
      <w:tr w:rsidR="00C4425A" w:rsidRPr="00D60A7C" w:rsidTr="00E72EAC">
        <w:trPr>
          <w:trHeight w:val="93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E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и технологической документации</w:t>
            </w:r>
          </w:p>
        </w:tc>
      </w:tr>
      <w:tr w:rsidR="00042E8B" w:rsidRPr="00D60A7C" w:rsidTr="00E72EAC">
        <w:trPr>
          <w:trHeight w:val="93"/>
          <w:jc w:val="center"/>
        </w:trPr>
        <w:tc>
          <w:tcPr>
            <w:tcW w:w="1266" w:type="pct"/>
            <w:vMerge/>
          </w:tcPr>
          <w:p w:rsidR="00042E8B" w:rsidRPr="00D60A7C" w:rsidRDefault="00042E8B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E72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C4425A" w:rsidRPr="00D60A7C" w:rsidTr="00B404D3">
        <w:trPr>
          <w:trHeight w:val="103"/>
          <w:jc w:val="center"/>
        </w:trPr>
        <w:tc>
          <w:tcPr>
            <w:tcW w:w="1266" w:type="pct"/>
            <w:vMerge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</w:tr>
      <w:tr w:rsidR="00C4425A" w:rsidRPr="00D60A7C" w:rsidTr="00730214">
        <w:trPr>
          <w:jc w:val="center"/>
        </w:trPr>
        <w:tc>
          <w:tcPr>
            <w:tcW w:w="1266" w:type="pct"/>
          </w:tcPr>
          <w:p w:rsidR="00C4425A" w:rsidRPr="00D60A7C" w:rsidRDefault="00C4425A" w:rsidP="00B575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C56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</w:t>
      </w:r>
      <w:r w:rsidRPr="00D60A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60A7C">
        <w:rPr>
          <w:rFonts w:ascii="Times New Roman" w:hAnsi="Times New Roman" w:cs="Times New Roman"/>
          <w:b/>
          <w:sz w:val="24"/>
          <w:szCs w:val="24"/>
        </w:rPr>
        <w:t>. Обобщенная трудовая функция</w:t>
      </w: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425A" w:rsidRPr="00D60A7C" w:rsidTr="0056259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Подготовка управляющих программ для станков с ЧПУ для производства изделий деревообработки и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140B9D">
            <w:pPr>
              <w:suppressAutoHyphens/>
              <w:spacing w:after="0" w:line="240" w:lineRule="auto"/>
              <w:ind w:left="-85" w:right="-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425A" w:rsidRPr="00D60A7C" w:rsidTr="008F617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8F6174">
        <w:trPr>
          <w:jc w:val="center"/>
        </w:trPr>
        <w:tc>
          <w:tcPr>
            <w:tcW w:w="2267" w:type="dxa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8F6174">
        <w:trPr>
          <w:jc w:val="center"/>
        </w:trPr>
        <w:tc>
          <w:tcPr>
            <w:tcW w:w="1213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Технолог-программист деревообрабатывающих и мебельных производств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36DCB" w:rsidRPr="00D60A7C" w:rsidTr="008F6174">
        <w:trPr>
          <w:jc w:val="center"/>
        </w:trPr>
        <w:tc>
          <w:tcPr>
            <w:tcW w:w="1213" w:type="pct"/>
          </w:tcPr>
          <w:p w:rsidR="00636DCB" w:rsidRPr="00D60A7C" w:rsidRDefault="00636DCB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36DCB" w:rsidRDefault="00636DCB" w:rsidP="00C336C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Высшее образование - п</w:t>
            </w: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рограммы бакалавриата</w:t>
            </w:r>
          </w:p>
          <w:p w:rsidR="00636DCB" w:rsidRPr="00636DCB" w:rsidRDefault="00636DCB" w:rsidP="00C336C3"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011F9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 с опытом работы</w:t>
            </w:r>
          </w:p>
        </w:tc>
      </w:tr>
      <w:tr w:rsidR="00636DCB" w:rsidRPr="00D60A7C" w:rsidTr="008F6174">
        <w:trPr>
          <w:jc w:val="center"/>
        </w:trPr>
        <w:tc>
          <w:tcPr>
            <w:tcW w:w="1213" w:type="pct"/>
          </w:tcPr>
          <w:p w:rsidR="00636DCB" w:rsidRPr="00D60A7C" w:rsidRDefault="00636DCB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36DCB" w:rsidRPr="00D60A7C" w:rsidRDefault="00636DCB" w:rsidP="00C336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Программы бакалавриата - без опыта работы</w:t>
            </w:r>
          </w:p>
          <w:p w:rsidR="00636DCB" w:rsidRPr="00D60A7C" w:rsidRDefault="00636DCB" w:rsidP="00C336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>– с практическим опытом работы в данной области, под руководством более квалифицированных сотрудников 3 года</w:t>
            </w:r>
          </w:p>
        </w:tc>
      </w:tr>
      <w:tr w:rsidR="00C4425A" w:rsidRPr="00D60A7C" w:rsidTr="008F6174">
        <w:trPr>
          <w:jc w:val="center"/>
        </w:trPr>
        <w:tc>
          <w:tcPr>
            <w:tcW w:w="1213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425A" w:rsidRPr="00D60A7C" w:rsidRDefault="00C4425A" w:rsidP="000D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Обязательное прохождение инструктажа по охране труда на рабочем месте</w:t>
            </w:r>
            <w:bookmarkStart w:id="6" w:name="_Ref424709547"/>
            <w:r w:rsidRPr="00D60A7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  <w:bookmarkEnd w:id="6"/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425A" w:rsidRPr="00D60A7C" w:rsidTr="008F6174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25A" w:rsidRPr="00D60A7C" w:rsidTr="00B404D3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4425A" w:rsidRPr="00D60A7C" w:rsidRDefault="00C4425A" w:rsidP="00B404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4425A" w:rsidRPr="00D60A7C" w:rsidTr="008F6174">
        <w:trPr>
          <w:jc w:val="center"/>
        </w:trPr>
        <w:tc>
          <w:tcPr>
            <w:tcW w:w="1282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C4425A" w:rsidRPr="00D60A7C" w:rsidTr="008F6174">
        <w:trPr>
          <w:jc w:val="center"/>
        </w:trPr>
        <w:tc>
          <w:tcPr>
            <w:tcW w:w="1282" w:type="pct"/>
          </w:tcPr>
          <w:p w:rsidR="00C4425A" w:rsidRPr="00D60A7C" w:rsidRDefault="00E0215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C4425A" w:rsidRPr="00D60A7C" w:rsidTr="008F6174">
        <w:trPr>
          <w:jc w:val="center"/>
        </w:trPr>
        <w:tc>
          <w:tcPr>
            <w:tcW w:w="1282" w:type="pct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C4425A" w:rsidRPr="00D60A7C" w:rsidRDefault="00C4425A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</w:t>
      </w:r>
      <w:r w:rsidRPr="00D60A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60A7C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8F617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4D7375" w:rsidRDefault="00C4425A" w:rsidP="00092A82">
            <w:pPr>
              <w:shd w:val="clear" w:color="auto" w:fill="FFFFFF"/>
              <w:spacing w:after="15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готовых управляющих программ и разработка новых для производства изделий и деталей деревообработки и мебели на станках с ЧПУ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8F61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8F6174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DD3511">
        <w:trPr>
          <w:trHeight w:val="274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AA090B">
            <w:pPr>
              <w:numPr>
                <w:ins w:id="7" w:author="Nataly" w:date="2015-09-23T16:52:00Z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D3511" w:rsidRDefault="004D7EF4" w:rsidP="00DC3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готовых управляющих программ для станков с ЧПУ под поставленные задачи на деревообрабатывающих и мебельных производствах</w:t>
            </w:r>
          </w:p>
        </w:tc>
      </w:tr>
      <w:tr w:rsidR="004D7EF4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4D7EF4" w:rsidRPr="00D60A7C" w:rsidRDefault="004D7EF4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7EF4" w:rsidRDefault="004D7EF4" w:rsidP="0018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управляющих программ для станков с ЧПУ под поставленные задачи на деревообрабатывающих и мебельных производствах</w:t>
            </w:r>
          </w:p>
        </w:tc>
      </w:tr>
      <w:tr w:rsidR="00C1328F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C1328F" w:rsidRPr="00D60A7C" w:rsidRDefault="00C1328F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28F" w:rsidRDefault="00180318" w:rsidP="00AA1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Проектирование технологических операций</w:t>
            </w:r>
            <w:r w:rsidR="00C1328F" w:rsidRPr="00C13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обработки на станках с ЧПУ с использованием автоматизированных систем подготовки управляющих программ</w:t>
            </w:r>
          </w:p>
        </w:tc>
      </w:tr>
      <w:tr w:rsidR="00C1328F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C1328F" w:rsidRPr="00D60A7C" w:rsidRDefault="00C1328F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28F" w:rsidRPr="00D60A7C" w:rsidRDefault="00C1328F" w:rsidP="0018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28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80318">
              <w:rPr>
                <w:rFonts w:ascii="Times New Roman" w:hAnsi="Times New Roman" w:cs="Times New Roman"/>
                <w:sz w:val="24"/>
                <w:szCs w:val="24"/>
              </w:rPr>
              <w:t>бор отработанных</w:t>
            </w:r>
            <w:r w:rsidRPr="00C1328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</w:t>
            </w:r>
            <w:r w:rsidR="001803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13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зависимости от выполняемых технологических операций</w:t>
            </w:r>
          </w:p>
        </w:tc>
      </w:tr>
      <w:tr w:rsidR="00C1328F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C1328F" w:rsidRPr="00D60A7C" w:rsidRDefault="00C1328F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28F" w:rsidRPr="00D60A7C" w:rsidRDefault="00180318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расчётно-технологических карт и карт</w:t>
            </w:r>
            <w:r w:rsidR="00C1328F" w:rsidRPr="00C1328F">
              <w:rPr>
                <w:rFonts w:ascii="Times New Roman" w:hAnsi="Times New Roman" w:cs="Times New Roman"/>
                <w:sz w:val="24"/>
                <w:szCs w:val="24"/>
              </w:rPr>
              <w:t xml:space="preserve"> наладки   управляющих программ для производства деталей и изделий деревообработки и мебели</w:t>
            </w:r>
          </w:p>
        </w:tc>
      </w:tr>
      <w:tr w:rsidR="00C1328F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C1328F" w:rsidRPr="00D60A7C" w:rsidRDefault="00C1328F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328F" w:rsidRDefault="00180318" w:rsidP="001803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</w:t>
            </w:r>
            <w:r w:rsidR="00C1328F" w:rsidRPr="00C13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управляющи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 программ в станки с ЧПУ и контроль циклов</w:t>
            </w:r>
            <w:r w:rsidR="00C1328F" w:rsidRPr="00C132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их выполнения при изготовлении деталей</w:t>
            </w:r>
          </w:p>
        </w:tc>
      </w:tr>
      <w:tr w:rsidR="004D7EF4" w:rsidRPr="00D60A7C" w:rsidTr="00DD3511">
        <w:trPr>
          <w:trHeight w:val="274"/>
          <w:jc w:val="center"/>
        </w:trPr>
        <w:tc>
          <w:tcPr>
            <w:tcW w:w="1266" w:type="pct"/>
            <w:vMerge/>
          </w:tcPr>
          <w:p w:rsidR="004D7EF4" w:rsidRPr="00D60A7C" w:rsidRDefault="004D7EF4" w:rsidP="00AA09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7EF4" w:rsidRDefault="004D7EF4" w:rsidP="0018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11">
              <w:rPr>
                <w:rFonts w:ascii="Times New Roman" w:hAnsi="Times New Roman"/>
                <w:sz w:val="24"/>
                <w:szCs w:val="24"/>
              </w:rPr>
              <w:t>Импорт</w:t>
            </w:r>
            <w:r w:rsidR="00A0567F">
              <w:rPr>
                <w:rFonts w:ascii="Times New Roman" w:hAnsi="Times New Roman"/>
                <w:sz w:val="24"/>
                <w:szCs w:val="24"/>
              </w:rPr>
              <w:t xml:space="preserve"> и адапт</w:t>
            </w:r>
            <w:r w:rsidR="00180318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A0567F">
              <w:rPr>
                <w:rFonts w:ascii="Times New Roman" w:hAnsi="Times New Roman"/>
                <w:sz w:val="24"/>
                <w:szCs w:val="24"/>
              </w:rPr>
              <w:t xml:space="preserve"> файл</w:t>
            </w:r>
            <w:r w:rsidR="00180318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DD3511">
              <w:rPr>
                <w:rFonts w:ascii="Times New Roman" w:hAnsi="Times New Roman"/>
                <w:sz w:val="24"/>
                <w:szCs w:val="24"/>
              </w:rPr>
              <w:t xml:space="preserve">обработки деталей или заготовок из систем автоматизированного проектирования изделий </w:t>
            </w:r>
            <w:r>
              <w:rPr>
                <w:rFonts w:ascii="Times New Roman" w:hAnsi="Times New Roman"/>
                <w:sz w:val="24"/>
                <w:szCs w:val="24"/>
              </w:rPr>
              <w:t>под программное обеспечение</w:t>
            </w:r>
            <w:r w:rsidRPr="00DD3511">
              <w:rPr>
                <w:rFonts w:ascii="Times New Roman" w:hAnsi="Times New Roman"/>
                <w:sz w:val="24"/>
                <w:szCs w:val="24"/>
              </w:rPr>
              <w:t xml:space="preserve"> станков с ЧПУ</w:t>
            </w:r>
          </w:p>
        </w:tc>
      </w:tr>
      <w:tr w:rsidR="00C4425A" w:rsidRPr="00D60A7C" w:rsidTr="00DD3511">
        <w:trPr>
          <w:trHeight w:val="187"/>
          <w:jc w:val="center"/>
        </w:trPr>
        <w:tc>
          <w:tcPr>
            <w:tcW w:w="1266" w:type="pct"/>
            <w:vMerge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D3511" w:rsidRDefault="00A0567F" w:rsidP="00F2567A">
            <w:pPr>
              <w:spacing w:before="20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</w:t>
            </w:r>
            <w:r w:rsidR="0018031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оснастк</w:t>
            </w:r>
            <w:r w:rsidR="00180318">
              <w:rPr>
                <w:rFonts w:ascii="Times New Roman" w:hAnsi="Times New Roman"/>
                <w:sz w:val="24"/>
                <w:szCs w:val="24"/>
              </w:rPr>
              <w:t>и</w:t>
            </w:r>
            <w:r w:rsidR="00C4425A" w:rsidRPr="00DD3511">
              <w:rPr>
                <w:rFonts w:ascii="Times New Roman" w:hAnsi="Times New Roman"/>
                <w:sz w:val="24"/>
                <w:szCs w:val="24"/>
              </w:rPr>
              <w:t xml:space="preserve"> станков с ЧПУ для  выполнения технического задания на производство деталей и изделий</w:t>
            </w:r>
          </w:p>
        </w:tc>
      </w:tr>
      <w:tr w:rsidR="00C4425A" w:rsidRPr="00D60A7C" w:rsidTr="00DD3511">
        <w:trPr>
          <w:trHeight w:val="187"/>
          <w:jc w:val="center"/>
        </w:trPr>
        <w:tc>
          <w:tcPr>
            <w:tcW w:w="1266" w:type="pct"/>
            <w:vMerge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D3511" w:rsidDel="00F2567A" w:rsidRDefault="00A0567F" w:rsidP="00F2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180318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конструкторск</w:t>
            </w:r>
            <w:r w:rsidR="00180318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180318">
              <w:rPr>
                <w:rFonts w:ascii="Times New Roman" w:hAnsi="Times New Roman"/>
                <w:sz w:val="24"/>
                <w:szCs w:val="24"/>
              </w:rPr>
              <w:t>и</w:t>
            </w:r>
            <w:r w:rsidR="00C4425A" w:rsidRPr="00DD3511">
              <w:rPr>
                <w:rFonts w:ascii="Times New Roman" w:hAnsi="Times New Roman"/>
                <w:sz w:val="24"/>
                <w:szCs w:val="24"/>
              </w:rPr>
              <w:t xml:space="preserve"> на оснастку станков с ЧПУ</w:t>
            </w:r>
          </w:p>
        </w:tc>
      </w:tr>
      <w:tr w:rsidR="00C4425A" w:rsidRPr="00D60A7C" w:rsidTr="00DD3511">
        <w:trPr>
          <w:trHeight w:val="187"/>
          <w:jc w:val="center"/>
        </w:trPr>
        <w:tc>
          <w:tcPr>
            <w:tcW w:w="1266" w:type="pct"/>
            <w:vMerge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D3511" w:rsidDel="00F2567A" w:rsidRDefault="00C4425A" w:rsidP="00F2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511">
              <w:rPr>
                <w:rFonts w:ascii="Times New Roman" w:hAnsi="Times New Roman"/>
                <w:sz w:val="24"/>
                <w:szCs w:val="24"/>
              </w:rPr>
              <w:t>Анализ готовых управляющих программ</w:t>
            </w:r>
          </w:p>
        </w:tc>
      </w:tr>
      <w:tr w:rsidR="00C4425A" w:rsidRPr="00D60A7C" w:rsidTr="00DD3511">
        <w:trPr>
          <w:trHeight w:val="187"/>
          <w:jc w:val="center"/>
        </w:trPr>
        <w:tc>
          <w:tcPr>
            <w:tcW w:w="1266" w:type="pct"/>
            <w:vMerge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D3511" w:rsidRDefault="00180318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A0567F">
              <w:rPr>
                <w:rFonts w:ascii="Times New Roman" w:hAnsi="Times New Roman"/>
                <w:sz w:val="24"/>
                <w:szCs w:val="24"/>
              </w:rPr>
              <w:t>математическ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A0567F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425A" w:rsidRPr="00DD3511">
              <w:rPr>
                <w:rFonts w:ascii="Times New Roman" w:hAnsi="Times New Roman"/>
                <w:sz w:val="24"/>
                <w:szCs w:val="24"/>
              </w:rPr>
              <w:t xml:space="preserve"> детали или заготовки с использованием управляющих программ</w:t>
            </w:r>
          </w:p>
        </w:tc>
      </w:tr>
      <w:tr w:rsidR="00C4425A" w:rsidRPr="00D60A7C" w:rsidTr="004656F9">
        <w:trPr>
          <w:trHeight w:val="233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8F6174">
            <w:pPr>
              <w:numPr>
                <w:ins w:id="8" w:author="Nataly" w:date="2015-09-23T16:58:00Z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B40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Анализировать конструкторскую и технологическую документацию</w:t>
            </w:r>
          </w:p>
        </w:tc>
      </w:tr>
      <w:tr w:rsidR="00C061B8" w:rsidRPr="00D60A7C" w:rsidTr="004656F9">
        <w:trPr>
          <w:trHeight w:val="233"/>
          <w:jc w:val="center"/>
        </w:trPr>
        <w:tc>
          <w:tcPr>
            <w:tcW w:w="1266" w:type="pct"/>
            <w:vMerge/>
          </w:tcPr>
          <w:p w:rsidR="00C061B8" w:rsidRPr="00D60A7C" w:rsidRDefault="00C061B8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61B8" w:rsidRDefault="00C061B8" w:rsidP="00B40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Определять последовательность выполнения операций на станке с ЧПУ</w:t>
            </w:r>
          </w:p>
        </w:tc>
      </w:tr>
      <w:tr w:rsidR="00C061B8" w:rsidRPr="00D60A7C" w:rsidTr="004656F9">
        <w:trPr>
          <w:trHeight w:val="233"/>
          <w:jc w:val="center"/>
        </w:trPr>
        <w:tc>
          <w:tcPr>
            <w:tcW w:w="1266" w:type="pct"/>
            <w:vMerge/>
          </w:tcPr>
          <w:p w:rsidR="00C061B8" w:rsidRPr="00D60A7C" w:rsidRDefault="00C061B8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61B8" w:rsidRDefault="00C061B8" w:rsidP="00B40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Эффективно выстраивать последовательность выполнения операций</w:t>
            </w:r>
          </w:p>
        </w:tc>
      </w:tr>
      <w:tr w:rsidR="00AA1795" w:rsidRPr="00D60A7C" w:rsidTr="004656F9">
        <w:trPr>
          <w:trHeight w:val="233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Default="00AA1795" w:rsidP="00AA1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Настраивать программу станка с ЧПУ, учитывая коэффициент использования материала</w:t>
            </w:r>
          </w:p>
        </w:tc>
      </w:tr>
      <w:tr w:rsidR="00AA1795" w:rsidRPr="00D60A7C" w:rsidTr="004656F9">
        <w:trPr>
          <w:trHeight w:val="233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Default="00AA1795" w:rsidP="00AA1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Настраивать программу станка с ЧПУ, учитывая технологичность использования материала</w:t>
            </w:r>
          </w:p>
        </w:tc>
      </w:tr>
      <w:tr w:rsidR="00AA1795" w:rsidRPr="00D60A7C" w:rsidTr="004656F9">
        <w:trPr>
          <w:trHeight w:val="233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Default="00AA1795" w:rsidP="00AA17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Настраивать программу станка с ЧПУ, учитывая время обработки детали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C061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09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Оформлять операционную карту, карту наладки станка и инструмента, операционную расчетно-технологическую карту с эскизом траектории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перемещения</w:t>
            </w:r>
            <w:r w:rsidRPr="00AA090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инструментов</w:t>
            </w:r>
          </w:p>
        </w:tc>
      </w:tr>
      <w:tr w:rsidR="00AA1795" w:rsidRPr="00AA090B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AA090B" w:rsidRDefault="00AA1795" w:rsidP="00AA0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34" w:type="pct"/>
          </w:tcPr>
          <w:p w:rsidR="00AA1795" w:rsidRPr="00D60A7C" w:rsidRDefault="00AA1795" w:rsidP="000F04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Пользоваться библиотеками управляющих программ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0F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Формировать математическое описание характеристик детали или изделия</w:t>
            </w:r>
          </w:p>
        </w:tc>
      </w:tr>
      <w:tr w:rsidR="00AA1795" w:rsidRPr="00D60A7C" w:rsidTr="00FC65BF">
        <w:trPr>
          <w:trHeight w:val="514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28F">
              <w:rPr>
                <w:rFonts w:ascii="Times New Roman" w:hAnsi="Times New Roman" w:cs="Times New Roman"/>
                <w:sz w:val="24"/>
                <w:szCs w:val="24"/>
              </w:rPr>
              <w:t>Контролировать результаты расчётов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опытных образцах и редактировать при необходимости управляющие программы</w:t>
            </w:r>
          </w:p>
        </w:tc>
      </w:tr>
      <w:tr w:rsidR="00AA1795" w:rsidRPr="00D60A7C" w:rsidTr="00FC65BF">
        <w:trPr>
          <w:trHeight w:val="514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C13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Составлять программу обработки изделия для ввода её в станок  на автоматизированном рабочем месте инженера-технолога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 w:val="restart"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AA1795" w:rsidRPr="00D60A7C" w:rsidRDefault="00AA179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изделий деревообработки и мебели  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Методы математического моделирования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2D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Дереворежущий инструмент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Автоматизированные системы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подготовки управляющих программ 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станков с</w:t>
            </w:r>
            <w:r w:rsidRPr="00D60A7C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  <w:t> 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ЧПУ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Терминология и общие понятия по программному управлению станками с ЧПУ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Формализованные языки программирования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3B2A9E" w:rsidRDefault="00AA1795" w:rsidP="00CC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станков с 3-координатной фрезерной обработкой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3B2A9E" w:rsidRDefault="00AA1795" w:rsidP="00CC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станков с 4-координатной фрезерной обработкой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3B2A9E" w:rsidRDefault="00AA1795" w:rsidP="00CC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станков с 5-координатной фрезерной обработкой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3B2A9E" w:rsidRDefault="00AA1795" w:rsidP="00CC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A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станков с токарной обработкой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3B2A9E" w:rsidRDefault="00AA1795" w:rsidP="00CC7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A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станков с Токарно-фрезерной обработкой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D6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обрабатывающих центров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CC7B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Программирование роботов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Методики разработки технологического процесса изготовления деталей на станках с ЧПУ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настройки станков с ЧПУ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представления исходной, промежуточной и результирующей информации автоматизированных систем подготовки управляющих программ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проектирования переходов обработки на различных станках с ЧПУ и оптимизации траектории инструментов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контроля результатов расчёта управляющих программ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C13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132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асчётные и нормативные материалы,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регламентирующие методы разработки алгоритмов и управляющих программ и использования вычислительной техники при обработке информации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принципы структурного управляющего программирования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управляющего программного обеспечения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852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 автоматической обработки и кодирования информации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Действующие стандарты, системы счислений, шифров и кодов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оформления технической документации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Средства оснастки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станков с ЧПУ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Свойства материалов изделий </w:t>
            </w:r>
            <w:r>
              <w:rPr>
                <w:rFonts w:ascii="Times New Roman" w:hAnsi="Times New Roman"/>
                <w:sz w:val="24"/>
                <w:szCs w:val="24"/>
              </w:rPr>
              <w:t>из древесины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Классификаторы информационных объектов, применяемых в системе проектирования технологических процессов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C1328F" w:rsidRDefault="00AA1795" w:rsidP="0046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28F">
              <w:rPr>
                <w:rFonts w:ascii="Times New Roman" w:hAnsi="Times New Roman"/>
                <w:sz w:val="24"/>
                <w:szCs w:val="24"/>
              </w:rPr>
              <w:t>Виды станков</w:t>
            </w:r>
            <w:r w:rsidRPr="00C1328F">
              <w:rPr>
                <w:rFonts w:ascii="Times New Roman" w:hAnsi="Times New Roman" w:cs="Times New Roman"/>
                <w:sz w:val="24"/>
                <w:szCs w:val="24"/>
              </w:rPr>
              <w:t xml:space="preserve"> с ЧПУ для производства изделий деревообработки и мебели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6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Требования охраны труда и техники безопасности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6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Единая система технологической документации </w:t>
            </w:r>
          </w:p>
        </w:tc>
      </w:tr>
      <w:tr w:rsidR="00AA1795" w:rsidRPr="00D60A7C" w:rsidTr="004656F9">
        <w:trPr>
          <w:trHeight w:val="20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0A7C" w:rsidRDefault="00AA1795" w:rsidP="00465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Нормативно-методическая документация</w:t>
            </w:r>
          </w:p>
        </w:tc>
      </w:tr>
      <w:tr w:rsidR="00AA1795" w:rsidRPr="00D60A7C" w:rsidTr="004656F9">
        <w:trPr>
          <w:trHeight w:val="182"/>
          <w:jc w:val="center"/>
        </w:trPr>
        <w:tc>
          <w:tcPr>
            <w:tcW w:w="1266" w:type="pct"/>
            <w:vMerge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1795" w:rsidRPr="00D67891" w:rsidRDefault="00AA1795" w:rsidP="00D67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Иностранный язык в объеме, необходимом для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</w:t>
            </w:r>
          </w:p>
        </w:tc>
      </w:tr>
      <w:tr w:rsidR="00AA1795" w:rsidRPr="00D60A7C" w:rsidTr="008F6174">
        <w:trPr>
          <w:trHeight w:val="20"/>
          <w:jc w:val="center"/>
        </w:trPr>
        <w:tc>
          <w:tcPr>
            <w:tcW w:w="1266" w:type="pct"/>
          </w:tcPr>
          <w:p w:rsidR="00AA1795" w:rsidRPr="00D60A7C" w:rsidRDefault="00AA179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A1795" w:rsidRPr="00D60A7C" w:rsidRDefault="00AA1795" w:rsidP="008F61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</w:t>
      </w:r>
      <w:r w:rsidRPr="00D60A7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60A7C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8F617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180318">
            <w:pPr>
              <w:shd w:val="clear" w:color="auto" w:fill="FFFFFF"/>
              <w:spacing w:after="15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0567F">
              <w:rPr>
                <w:rFonts w:ascii="Times New Roman" w:hAnsi="Times New Roman"/>
                <w:sz w:val="24"/>
                <w:szCs w:val="24"/>
              </w:rPr>
              <w:t>лад</w:t>
            </w:r>
            <w:r>
              <w:rPr>
                <w:rFonts w:ascii="Times New Roman" w:hAnsi="Times New Roman"/>
                <w:sz w:val="24"/>
                <w:szCs w:val="24"/>
              </w:rPr>
              <w:t>ка управляющей программы станка с ЧПУ</w:t>
            </w:r>
            <w:r w:rsidR="00EE2179">
              <w:rPr>
                <w:rFonts w:ascii="Times New Roman" w:hAnsi="Times New Roman"/>
                <w:sz w:val="24"/>
                <w:szCs w:val="24"/>
              </w:rPr>
              <w:t xml:space="preserve"> для производства изделий и </w:t>
            </w:r>
            <w:r w:rsidR="00EE2179">
              <w:rPr>
                <w:rFonts w:ascii="Times New Roman" w:hAnsi="Times New Roman"/>
                <w:sz w:val="24"/>
                <w:szCs w:val="24"/>
              </w:rPr>
              <w:lastRenderedPageBreak/>
              <w:t>деталей деревообработки и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FD1724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C4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FD1724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8F61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8F6174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8F61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6030B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B2235" w:rsidRPr="00D60A7C" w:rsidTr="000F04C1">
        <w:trPr>
          <w:trHeight w:val="342"/>
          <w:jc w:val="center"/>
        </w:trPr>
        <w:tc>
          <w:tcPr>
            <w:tcW w:w="1266" w:type="pct"/>
            <w:vMerge w:val="restart"/>
          </w:tcPr>
          <w:p w:rsidR="00AB2235" w:rsidRPr="00D60A7C" w:rsidRDefault="00AB2235" w:rsidP="008F6174">
            <w:pPr>
              <w:numPr>
                <w:ins w:id="9" w:author="Nataly" w:date="2015-09-23T17:26:00Z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AB2235" w:rsidRPr="00D60A7C" w:rsidRDefault="00AB2235" w:rsidP="008F6174">
            <w:pPr>
              <w:numPr>
                <w:ins w:id="10" w:author="Nataly" w:date="2015-09-23T17:26:00Z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Внестаночный контроль управляющей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с применением имитационного моделирования процесса обработки деталей на оборудовании с ЧПУ</w:t>
            </w:r>
          </w:p>
        </w:tc>
      </w:tr>
      <w:tr w:rsidR="00AB2235" w:rsidRPr="00D60A7C" w:rsidTr="005F33D7">
        <w:trPr>
          <w:trHeight w:val="26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180318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Отладка</w:t>
            </w:r>
            <w:r w:rsidR="00AB2235" w:rsidRPr="00D60A7C">
              <w:rPr>
                <w:rFonts w:ascii="Times New Roman" w:hAnsi="Times New Roman"/>
                <w:sz w:val="24"/>
                <w:szCs w:val="24"/>
              </w:rPr>
              <w:t xml:space="preserve"> сформированной программы обработки изделия на станке с ЧПУ</w:t>
            </w:r>
            <w:r w:rsidR="00AB2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2235" w:rsidRPr="00D60A7C" w:rsidTr="005F33D7">
        <w:trPr>
          <w:trHeight w:val="79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816E2A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отлад</w:t>
            </w:r>
            <w:r w:rsidR="00AB2235">
              <w:rPr>
                <w:rFonts w:ascii="Times New Roman" w:hAnsi="Times New Roman"/>
                <w:sz w:val="24"/>
                <w:szCs w:val="24"/>
              </w:rPr>
              <w:t>ки управляющей программы</w:t>
            </w:r>
          </w:p>
        </w:tc>
      </w:tr>
      <w:tr w:rsidR="00AB2235" w:rsidRPr="000F04C1" w:rsidTr="008F6174">
        <w:trPr>
          <w:trHeight w:val="197"/>
          <w:jc w:val="center"/>
        </w:trPr>
        <w:tc>
          <w:tcPr>
            <w:tcW w:w="1266" w:type="pct"/>
            <w:vMerge/>
          </w:tcPr>
          <w:p w:rsidR="00AB2235" w:rsidRPr="000F04C1" w:rsidRDefault="00AB2235" w:rsidP="000F0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AA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управляющую программу для станка с ЧПУ на основе анализа выходных данных</w:t>
            </w:r>
          </w:p>
        </w:tc>
      </w:tr>
      <w:tr w:rsidR="00AB2235" w:rsidRPr="00D60A7C" w:rsidTr="00594DC7">
        <w:trPr>
          <w:trHeight w:val="240"/>
          <w:jc w:val="center"/>
        </w:trPr>
        <w:tc>
          <w:tcPr>
            <w:tcW w:w="1266" w:type="pct"/>
            <w:vMerge w:val="restart"/>
          </w:tcPr>
          <w:p w:rsidR="00AB2235" w:rsidRPr="00D60A7C" w:rsidRDefault="00AB2235" w:rsidP="008F6174">
            <w:pPr>
              <w:numPr>
                <w:ins w:id="11" w:author="Nataly" w:date="2015-09-23T17:30:00Z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B2235" w:rsidRPr="00594DC7" w:rsidRDefault="00AB2235" w:rsidP="00594DC7">
            <w:pPr>
              <w:numPr>
                <w:ins w:id="12" w:author="Nataly" w:date="2015-08-13T16:2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DC7">
              <w:rPr>
                <w:rFonts w:ascii="Times New Roman" w:hAnsi="Times New Roman"/>
                <w:sz w:val="24"/>
                <w:szCs w:val="24"/>
              </w:rPr>
              <w:t>Анализировать конструкторскую и технологическую документацию</w:t>
            </w:r>
          </w:p>
        </w:tc>
      </w:tr>
      <w:tr w:rsidR="00AB2235" w:rsidRPr="00D60A7C" w:rsidTr="002B0752">
        <w:trPr>
          <w:trHeight w:val="154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59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деталей и изделий</w:t>
            </w:r>
          </w:p>
        </w:tc>
      </w:tr>
      <w:tr w:rsidR="00AB2235" w:rsidRPr="00D60A7C" w:rsidTr="002B0752">
        <w:trPr>
          <w:trHeight w:val="154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59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результаты расчётов и редактировать, при необходимости, управляющие программы</w:t>
            </w:r>
          </w:p>
        </w:tc>
      </w:tr>
      <w:tr w:rsidR="00AB2235" w:rsidRPr="00D60A7C" w:rsidTr="002B0752">
        <w:trPr>
          <w:trHeight w:val="154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20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данные для ввода их в станок с ЧПУ</w:t>
            </w:r>
          </w:p>
        </w:tc>
      </w:tr>
      <w:tr w:rsidR="00AB2235" w:rsidRPr="00D60A7C" w:rsidTr="002B0752">
        <w:trPr>
          <w:trHeight w:val="154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20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системы станков с ЧПУ и контролировать циклы их выполнения при изготовлении деталей и изделий</w:t>
            </w:r>
          </w:p>
        </w:tc>
      </w:tr>
      <w:tr w:rsidR="00AB2235" w:rsidRPr="00D60A7C" w:rsidTr="00594DC7">
        <w:trPr>
          <w:trHeight w:val="237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594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Настраивать программное обеспечение для станков с ЧПУ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BF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Формировать файлы процессов обработки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C9514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 xml:space="preserve"> карты наладки инструмента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9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 xml:space="preserve"> установочные листы</w:t>
            </w:r>
          </w:p>
        </w:tc>
      </w:tr>
      <w:tr w:rsidR="00AB2235" w:rsidRPr="00D60A7C" w:rsidTr="00C9514A">
        <w:trPr>
          <w:trHeight w:val="25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20633B" w:rsidRDefault="00AB2235" w:rsidP="002063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20633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листы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9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 xml:space="preserve"> операционны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60A7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9F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применительно к имеющемуся оборудованию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20633B" w:rsidRDefault="00AB2235" w:rsidP="009F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 настройки</w:t>
            </w:r>
            <w:r w:rsidRPr="0000199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наладки станков с ЧПУ</w:t>
            </w:r>
          </w:p>
        </w:tc>
      </w:tr>
      <w:tr w:rsidR="00AB2235" w:rsidRPr="00D60A7C" w:rsidTr="00443A95">
        <w:trPr>
          <w:trHeight w:val="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9F7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библиотеки управляющих программ</w:t>
            </w:r>
          </w:p>
        </w:tc>
      </w:tr>
      <w:tr w:rsidR="00AB2235" w:rsidRPr="00D60A7C" w:rsidTr="00483CE2">
        <w:trPr>
          <w:trHeight w:val="270"/>
          <w:jc w:val="center"/>
        </w:trPr>
        <w:tc>
          <w:tcPr>
            <w:tcW w:w="1266" w:type="pct"/>
            <w:vMerge w:val="restart"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изделий деревообработки и мебели  </w:t>
            </w:r>
          </w:p>
        </w:tc>
      </w:tr>
      <w:tr w:rsidR="00AB2235" w:rsidRPr="00D60A7C" w:rsidTr="00483CE2">
        <w:trPr>
          <w:trHeight w:val="270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2D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Дереворежущий инструмент</w:t>
            </w:r>
          </w:p>
        </w:tc>
      </w:tr>
      <w:tr w:rsidR="00AB2235" w:rsidRPr="00D60A7C" w:rsidTr="00483CE2">
        <w:trPr>
          <w:trHeight w:val="270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CC7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 xml:space="preserve">Свойства материалов изделий 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Автоматизированные системы для подготовки управляющих программ для станков с</w:t>
            </w:r>
            <w:r w:rsidRPr="00D60A7C">
              <w:rPr>
                <w:rStyle w:val="apple-converted-space"/>
                <w:rFonts w:cs="Calibri"/>
                <w:sz w:val="24"/>
                <w:szCs w:val="24"/>
                <w:shd w:val="clear" w:color="auto" w:fill="FFFFFF"/>
              </w:rPr>
              <w:t> </w:t>
            </w:r>
            <w:r w:rsidRPr="00D60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ЧПУ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Формализированные языки программирования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Методики разработки технологического процесса изготовления деталей и изделий на станках с ЧПУ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Методики выбора и согласования координатных систем станка, инструмента, детали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Методики выбора опорных точек и описание геометрии детали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Методики программирования геометрии детали и режимов обработки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программирования с использованием стандартных циклов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вложенных программ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настройки станков с ЧПУ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C95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контроля результатов расчёта и управляющих программ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E5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</w:t>
            </w:r>
            <w:r w:rsidRPr="00E52A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ководящие и нормативные материалы, регламентирующие методы разработки алгоритмов и управляющих программ и использования вычислительной техники при обработке информации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E5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принципы структурного программирования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E5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Виды управляющего программного обеспечения</w:t>
            </w:r>
          </w:p>
        </w:tc>
      </w:tr>
      <w:tr w:rsidR="00AB2235" w:rsidRPr="00D60A7C" w:rsidTr="00742C8B">
        <w:trPr>
          <w:trHeight w:val="21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E52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автоматической обработки и кодирования информации</w:t>
            </w:r>
          </w:p>
        </w:tc>
      </w:tr>
      <w:tr w:rsidR="00AB2235" w:rsidRPr="00D60A7C" w:rsidTr="008F6174">
        <w:trPr>
          <w:trHeight w:val="87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</w:p>
        </w:tc>
      </w:tr>
      <w:tr w:rsidR="00AB2235" w:rsidRPr="00D60A7C" w:rsidTr="008F6174">
        <w:trPr>
          <w:trHeight w:val="236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Классификаторы информационных объектов, применяемых в системе проектирования технологических процессов</w:t>
            </w:r>
          </w:p>
        </w:tc>
      </w:tr>
      <w:tr w:rsidR="00AB2235" w:rsidRPr="00D60A7C" w:rsidTr="008F6174">
        <w:trPr>
          <w:trHeight w:val="270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Оборудование с ЧПУ для производства изделий деревообработки и мебели</w:t>
            </w:r>
          </w:p>
        </w:tc>
      </w:tr>
      <w:tr w:rsidR="00AB2235" w:rsidRPr="00D60A7C" w:rsidTr="008F6174">
        <w:trPr>
          <w:trHeight w:val="270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</w:p>
        </w:tc>
      </w:tr>
      <w:tr w:rsidR="00AB2235" w:rsidRPr="00D60A7C" w:rsidTr="008F6174">
        <w:trPr>
          <w:trHeight w:val="270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Автоматизированная </w:t>
            </w:r>
            <w:r w:rsidRPr="00E52A11">
              <w:rPr>
                <w:rFonts w:ascii="Times New Roman" w:hAnsi="Times New Roman"/>
                <w:sz w:val="24"/>
                <w:szCs w:val="24"/>
              </w:rPr>
              <w:t>система программирования и автоматизированный способ подготовки данных для ввода в станок с ЧПУ</w:t>
            </w:r>
          </w:p>
        </w:tc>
      </w:tr>
      <w:tr w:rsidR="00AB2235" w:rsidRPr="00D60A7C" w:rsidTr="00483CE2">
        <w:trPr>
          <w:trHeight w:val="188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Требования охраны труда и техники безопасности</w:t>
            </w:r>
          </w:p>
        </w:tc>
      </w:tr>
      <w:tr w:rsidR="00AB2235" w:rsidRPr="00D60A7C" w:rsidTr="00443A95">
        <w:trPr>
          <w:trHeight w:val="102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AB2235" w:rsidRPr="00D60A7C" w:rsidTr="00443A95">
        <w:trPr>
          <w:trHeight w:val="221"/>
          <w:jc w:val="center"/>
        </w:trPr>
        <w:tc>
          <w:tcPr>
            <w:tcW w:w="1266" w:type="pct"/>
            <w:vMerge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B2235" w:rsidRPr="00D60A7C" w:rsidRDefault="00AB2235" w:rsidP="0048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Иностранный язык в объеме, необходимом для профессиональной деятельности</w:t>
            </w:r>
          </w:p>
        </w:tc>
      </w:tr>
      <w:tr w:rsidR="00AB2235" w:rsidRPr="00D60A7C" w:rsidTr="008F6174">
        <w:trPr>
          <w:trHeight w:val="189"/>
          <w:jc w:val="center"/>
        </w:trPr>
        <w:tc>
          <w:tcPr>
            <w:tcW w:w="1266" w:type="pct"/>
          </w:tcPr>
          <w:p w:rsidR="00AB2235" w:rsidRPr="00D60A7C" w:rsidRDefault="00AB2235" w:rsidP="008F61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B2235" w:rsidRPr="00D60A7C" w:rsidRDefault="00AB2235" w:rsidP="008F61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751E23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3.5. Обобщенная трудовая функция</w:t>
      </w: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425A" w:rsidRPr="00D60A7C" w:rsidTr="00974DC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816E2A">
            <w:pPr>
              <w:suppressAutoHyphens/>
              <w:spacing w:after="0" w:line="240" w:lineRule="auto"/>
              <w:ind w:left="-142" w:right="-201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Консалтинг и внедрение САПР на деревообрабатывающих и мебельных предприятиях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85" w:right="-11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425A" w:rsidRPr="00D60A7C" w:rsidTr="00974DC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974DCF">
        <w:trPr>
          <w:jc w:val="center"/>
        </w:trPr>
        <w:tc>
          <w:tcPr>
            <w:tcW w:w="2267" w:type="dxa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974DCF">
        <w:trPr>
          <w:jc w:val="center"/>
        </w:trPr>
        <w:tc>
          <w:tcPr>
            <w:tcW w:w="1213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технологиям на деревообрабатывающих и мебельных производствах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4425A" w:rsidRPr="00D60A7C" w:rsidTr="00974DCF">
        <w:trPr>
          <w:jc w:val="center"/>
        </w:trPr>
        <w:tc>
          <w:tcPr>
            <w:tcW w:w="1213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425A" w:rsidRPr="00D60A7C" w:rsidRDefault="00C4425A" w:rsidP="00D94B9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Программы специалитета, магистратуры</w:t>
            </w:r>
          </w:p>
        </w:tc>
      </w:tr>
      <w:tr w:rsidR="00C4425A" w:rsidRPr="00D60A7C" w:rsidTr="00974DCF">
        <w:trPr>
          <w:jc w:val="center"/>
        </w:trPr>
        <w:tc>
          <w:tcPr>
            <w:tcW w:w="1213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425A" w:rsidRPr="00D60A7C" w:rsidRDefault="00C4425A" w:rsidP="00B94E8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Программы специалитета, магистратуры – без опыта работы</w:t>
            </w:r>
          </w:p>
          <w:p w:rsidR="00C4425A" w:rsidRPr="00D60A7C" w:rsidRDefault="00C4425A" w:rsidP="00D94B9F">
            <w:pPr>
              <w:pStyle w:val="3"/>
              <w:tabs>
                <w:tab w:val="left" w:pos="601"/>
              </w:tabs>
              <w:suppressAutoHyphens/>
              <w:spacing w:before="0" w:line="240" w:lineRule="auto"/>
            </w:pPr>
            <w:r w:rsidRPr="00D60A7C">
              <w:rPr>
                <w:rFonts w:ascii="Times New Roman" w:hAnsi="Times New Roman"/>
                <w:b w:val="0"/>
                <w:sz w:val="24"/>
                <w:szCs w:val="24"/>
              </w:rPr>
              <w:t>Программы бакалавриата – с практическим опытом работы в данной области, под руководством более квалифицированных сотрудников 3 года</w:t>
            </w:r>
          </w:p>
        </w:tc>
      </w:tr>
      <w:tr w:rsidR="00C4425A" w:rsidRPr="00D60A7C" w:rsidTr="00974DCF">
        <w:trPr>
          <w:jc w:val="center"/>
        </w:trPr>
        <w:tc>
          <w:tcPr>
            <w:tcW w:w="1213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425A" w:rsidRPr="00D60A7C" w:rsidRDefault="00C4425A" w:rsidP="0071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Обязательное прохождение инструктажа по охране труда на рабочем месте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4425A" w:rsidRPr="00D60A7C" w:rsidTr="00974DCF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25A" w:rsidRPr="00D60A7C" w:rsidTr="00974DCF">
        <w:trPr>
          <w:jc w:val="center"/>
        </w:trPr>
        <w:tc>
          <w:tcPr>
            <w:tcW w:w="1282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837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C4425A" w:rsidRPr="00D60A7C" w:rsidTr="00974DCF">
        <w:trPr>
          <w:jc w:val="center"/>
        </w:trPr>
        <w:tc>
          <w:tcPr>
            <w:tcW w:w="1282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Архитекторы, инженеры и специалисты родственных профессий, не вошедшие в другие группы</w:t>
            </w:r>
          </w:p>
        </w:tc>
      </w:tr>
      <w:tr w:rsidR="00C4425A" w:rsidRPr="00D60A7C" w:rsidTr="00974DCF">
        <w:trPr>
          <w:jc w:val="center"/>
        </w:trPr>
        <w:tc>
          <w:tcPr>
            <w:tcW w:w="1282" w:type="pct"/>
          </w:tcPr>
          <w:p w:rsidR="00C4425A" w:rsidRPr="00D60A7C" w:rsidRDefault="00E0215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C4425A" w:rsidRPr="00D60A7C" w:rsidTr="00974DCF">
        <w:trPr>
          <w:jc w:val="center"/>
        </w:trPr>
        <w:tc>
          <w:tcPr>
            <w:tcW w:w="1282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881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250403 </w:t>
            </w:r>
          </w:p>
        </w:tc>
        <w:tc>
          <w:tcPr>
            <w:tcW w:w="2837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</w:t>
      </w:r>
      <w:r w:rsidRPr="00D60A7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60A7C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974D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Автоматизация деревообрабатывающих и мебельных предприятий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D94B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974D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974DCF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4425A" w:rsidRPr="00D60A7C" w:rsidTr="00974DCF">
        <w:trPr>
          <w:trHeight w:val="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974D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Обследование предприятия для оценки возможностей внедрения САПР</w:t>
            </w:r>
          </w:p>
        </w:tc>
      </w:tr>
      <w:tr w:rsidR="00C4425A" w:rsidRPr="00D60A7C" w:rsidTr="00974DCF">
        <w:trPr>
          <w:trHeight w:val="274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816E2A">
            <w:pPr>
              <w:numPr>
                <w:ins w:id="13" w:author="Unknown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Формулирование основных требований к будущей системе автоматизации для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2A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и назначения производимой продукции деревообработки и мебели</w:t>
            </w:r>
          </w:p>
        </w:tc>
      </w:tr>
      <w:tr w:rsidR="00C4425A" w:rsidRPr="00D60A7C" w:rsidTr="00974DCF">
        <w:trPr>
          <w:trHeight w:val="274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оценки функциональных возможностей различных САПР для выбора оптимальной с точки зрения потребностей конкретного предприятия системы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60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усовершенствованию технологий с целью повышения уровня автоматизации производства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экспериментального проекта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САПР предприятия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F04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Апробация экспериментального проекта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САПР предприятия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результатов апробации и доработки проекта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внедрения САПР предприятия, с учетом результатов апробации</w:t>
            </w:r>
          </w:p>
        </w:tc>
      </w:tr>
      <w:tr w:rsidR="00C4425A" w:rsidRPr="00D60A7C" w:rsidTr="00360C9A">
        <w:trPr>
          <w:trHeight w:val="382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Руководство внедрением, адаптацией, отладкой и эксплуатацией САПР</w:t>
            </w:r>
          </w:p>
        </w:tc>
      </w:tr>
      <w:tr w:rsidR="00C4425A" w:rsidRPr="00D60A7C" w:rsidTr="00974DCF">
        <w:trPr>
          <w:trHeight w:val="233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EF2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риски</w:t>
            </w:r>
            <w:r w:rsidR="00EF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 в результате внедрения автоматизации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EF27A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производственных участков, после внедрения средств автоматизации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Составлять смету проекта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методологию проектирования объекта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Формировать проектную документацию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60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Работать в организационно-технических</w:t>
            </w:r>
            <w:r w:rsidRPr="00C4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системах автоматизированного проектирования, обеспечивающих управление информацией об изделии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Производить запуск экспериментального проекта для ознакомления сотрудников с предложенной методикой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компромиссные решения в условиях многокритериальности и неопределенности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функциональность применяемой САПР, используя </w:t>
            </w:r>
            <w:r w:rsidRPr="00D60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встроенные интерфейсы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опыт использования САПР на предприятии, обобщать возникающие проблемы и формулировать техническое задание на доработку системы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81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Адаптировать архивы объектов и процессов</w:t>
            </w:r>
            <w:r w:rsidR="00816E2A">
              <w:rPr>
                <w:rFonts w:ascii="Times New Roman" w:hAnsi="Times New Roman" w:cs="Times New Roman"/>
                <w:sz w:val="24"/>
                <w:szCs w:val="24"/>
              </w:rPr>
              <w:t xml:space="preserve"> под деревообрабатывающее и мебельное производство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Адаптировать системы управления базами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2A">
              <w:rPr>
                <w:rFonts w:ascii="Times New Roman" w:hAnsi="Times New Roman" w:cs="Times New Roman"/>
                <w:sz w:val="24"/>
                <w:szCs w:val="24"/>
              </w:rPr>
              <w:t>под деревообрабатывающее и мебельное производство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B932FF" w:rsidP="00B9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презентацию проекта автоматизации для обсуждения и утверждения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Материалы, комплектующие, аксессуары и фурнитура для изделий деревообработки и мебели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параметрического моделирования 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D60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Программирование в системах автоматизированного проектирования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САПР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Рынок современных САПР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Методики автоматизации деревообрабатывающих и мебельных предприятий</w:t>
            </w:r>
          </w:p>
        </w:tc>
      </w:tr>
      <w:tr w:rsidR="00C4425A" w:rsidRPr="00D60A7C" w:rsidTr="003210FA">
        <w:trPr>
          <w:trHeight w:val="206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32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7C">
              <w:rPr>
                <w:rFonts w:ascii="Times New Roman" w:hAnsi="Times New Roman"/>
                <w:sz w:val="24"/>
                <w:szCs w:val="24"/>
              </w:rPr>
              <w:t>Методика расчёта совокупной стоимости владения САПР</w:t>
            </w:r>
          </w:p>
        </w:tc>
      </w:tr>
      <w:tr w:rsidR="00042E8B" w:rsidRPr="00D60A7C" w:rsidTr="003210FA">
        <w:trPr>
          <w:trHeight w:val="206"/>
          <w:jc w:val="center"/>
        </w:trPr>
        <w:tc>
          <w:tcPr>
            <w:tcW w:w="1266" w:type="pct"/>
            <w:vMerge/>
          </w:tcPr>
          <w:p w:rsidR="00042E8B" w:rsidRPr="00D60A7C" w:rsidRDefault="00042E8B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2E8B" w:rsidRPr="00D60A7C" w:rsidRDefault="00042E8B" w:rsidP="0032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68E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промышленной и пожарной безопасности</w:t>
            </w:r>
          </w:p>
        </w:tc>
      </w:tr>
      <w:tr w:rsidR="00C4425A" w:rsidRPr="00D60A7C" w:rsidTr="00974DCF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объеме, необходимом для профессиональной коммуникации</w:t>
            </w:r>
          </w:p>
        </w:tc>
      </w:tr>
      <w:tr w:rsidR="00C4425A" w:rsidRPr="00D60A7C" w:rsidTr="00974DCF">
        <w:trPr>
          <w:trHeight w:val="20"/>
          <w:jc w:val="center"/>
        </w:trPr>
        <w:tc>
          <w:tcPr>
            <w:tcW w:w="1266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A7C">
        <w:rPr>
          <w:rFonts w:ascii="Times New Roman" w:hAnsi="Times New Roman" w:cs="Times New Roman"/>
          <w:b/>
          <w:sz w:val="24"/>
          <w:szCs w:val="24"/>
        </w:rPr>
        <w:t>3.</w:t>
      </w:r>
      <w:r w:rsidRPr="00D60A7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60A7C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4425A" w:rsidRPr="00D60A7C" w:rsidTr="00974D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Обучение и техподдержка пользователей САПР на предприятии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562598">
            <w:pPr>
              <w:suppressAutoHyphens/>
              <w:spacing w:after="0" w:line="240" w:lineRule="auto"/>
              <w:ind w:lef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C4425A" w:rsidRPr="00D60A7C" w:rsidTr="00974D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25A" w:rsidRPr="00D60A7C" w:rsidTr="00974DCF">
        <w:trPr>
          <w:jc w:val="center"/>
        </w:trPr>
        <w:tc>
          <w:tcPr>
            <w:tcW w:w="1266" w:type="pct"/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4425A" w:rsidRPr="00D60A7C" w:rsidRDefault="00C4425A" w:rsidP="00974D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425A" w:rsidRPr="00D60A7C" w:rsidRDefault="00C4425A" w:rsidP="0056259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E0195" w:rsidRPr="00D60A7C" w:rsidTr="00974DCF">
        <w:trPr>
          <w:trHeight w:val="197"/>
          <w:jc w:val="center"/>
        </w:trPr>
        <w:tc>
          <w:tcPr>
            <w:tcW w:w="1266" w:type="pct"/>
            <w:vMerge w:val="restart"/>
          </w:tcPr>
          <w:p w:rsidR="00FE0195" w:rsidRPr="00D60A7C" w:rsidRDefault="00FE0195" w:rsidP="00974D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 в обучении пользователей САПР на предприятии</w:t>
            </w:r>
          </w:p>
        </w:tc>
      </w:tr>
      <w:tr w:rsidR="00FE0195" w:rsidRPr="00D60A7C" w:rsidTr="00974DCF">
        <w:trPr>
          <w:trHeight w:val="240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Выбор форм и форматов обучения для различных целевых групп пользователей САПР</w:t>
            </w:r>
          </w:p>
        </w:tc>
      </w:tr>
      <w:tr w:rsidR="00FE0195" w:rsidRPr="00D60A7C" w:rsidTr="00974DCF">
        <w:trPr>
          <w:trHeight w:val="240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</w:t>
            </w:r>
          </w:p>
        </w:tc>
      </w:tr>
      <w:tr w:rsidR="00FE0195" w:rsidRPr="00D60A7C" w:rsidTr="00974DCF">
        <w:trPr>
          <w:trHeight w:val="201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графиков обучения</w:t>
            </w:r>
          </w:p>
        </w:tc>
      </w:tr>
      <w:tr w:rsidR="00FE0195" w:rsidRPr="00D60A7C" w:rsidTr="00974DCF">
        <w:trPr>
          <w:trHeight w:val="192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обучения (мастер-классы, тренинги и т.п.) для различных целевых групп</w:t>
            </w:r>
          </w:p>
        </w:tc>
      </w:tr>
      <w:tr w:rsidR="00FE0195" w:rsidRPr="00D60A7C" w:rsidTr="00974DCF">
        <w:trPr>
          <w:trHeight w:val="19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Обучение пользователей</w:t>
            </w:r>
          </w:p>
        </w:tc>
      </w:tr>
      <w:tr w:rsidR="00FE0195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консультационной поддержки пользователей</w:t>
            </w:r>
          </w:p>
        </w:tc>
      </w:tr>
      <w:tr w:rsidR="00FE0195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техподдержки с выездом на предприятие</w:t>
            </w:r>
          </w:p>
        </w:tc>
      </w:tr>
      <w:tr w:rsidR="00FE0195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САПР под задачи пользователя</w:t>
            </w:r>
          </w:p>
        </w:tc>
      </w:tr>
      <w:tr w:rsidR="00FE0195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Default="00FE0195" w:rsidP="00FE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ошибках в использовании САПР и их решение</w:t>
            </w:r>
          </w:p>
        </w:tc>
      </w:tr>
      <w:tr w:rsidR="00FE0195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Default="00FE0195" w:rsidP="00FE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от пользователь связанных с модификацией САПР</w:t>
            </w:r>
          </w:p>
        </w:tc>
      </w:tr>
      <w:tr w:rsidR="00C4425A" w:rsidRPr="00D60A7C" w:rsidTr="00974DCF">
        <w:trPr>
          <w:trHeight w:val="12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974D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B932FF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процессы на предприятии и исходные данны</w:t>
            </w:r>
          </w:p>
        </w:tc>
      </w:tr>
      <w:tr w:rsidR="00FE0195" w:rsidRPr="00D60A7C" w:rsidTr="00974DCF">
        <w:trPr>
          <w:trHeight w:val="120"/>
          <w:jc w:val="center"/>
        </w:trPr>
        <w:tc>
          <w:tcPr>
            <w:tcW w:w="1266" w:type="pct"/>
            <w:vMerge/>
          </w:tcPr>
          <w:p w:rsidR="00FE0195" w:rsidRPr="00D60A7C" w:rsidRDefault="00FE0195" w:rsidP="00974D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195" w:rsidRPr="00D60A7C" w:rsidRDefault="00FE0195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Адаптировать САПР к задачам деревообрабатывающих и мебельных предприятий</w:t>
            </w:r>
          </w:p>
        </w:tc>
      </w:tr>
      <w:tr w:rsidR="00C4425A" w:rsidRPr="00D60A7C" w:rsidTr="00974DCF">
        <w:trPr>
          <w:trHeight w:val="166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Проектировать программы обучения</w:t>
            </w:r>
          </w:p>
        </w:tc>
      </w:tr>
      <w:tr w:rsidR="00C4425A" w:rsidRPr="00D60A7C" w:rsidTr="00974DCF">
        <w:trPr>
          <w:trHeight w:val="207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Разрабатывать комплекты раздаточных материалов</w:t>
            </w:r>
          </w:p>
        </w:tc>
      </w:tr>
      <w:tr w:rsidR="00C4425A" w:rsidRPr="00D60A7C" w:rsidTr="00974DCF">
        <w:trPr>
          <w:trHeight w:val="212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B932FF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учебные материалы в виде презентаций</w:t>
            </w:r>
          </w:p>
        </w:tc>
      </w:tr>
      <w:tr w:rsidR="00C4425A" w:rsidRPr="00D60A7C" w:rsidTr="00974DCF">
        <w:trPr>
          <w:trHeight w:val="188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C4425A" w:rsidRPr="00D60A7C" w:rsidTr="00974DCF">
        <w:trPr>
          <w:trHeight w:val="177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FE0195" w:rsidP="00FE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выявленные</w:t>
            </w:r>
            <w:r w:rsidR="00C4425A"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 ошибки САПР </w:t>
            </w:r>
          </w:p>
        </w:tc>
      </w:tr>
      <w:tr w:rsidR="00C4425A" w:rsidRPr="00D60A7C" w:rsidTr="00974DCF">
        <w:trPr>
          <w:trHeight w:val="177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Находить альтернативные варианты проектных решений</w:t>
            </w:r>
          </w:p>
        </w:tc>
      </w:tr>
      <w:tr w:rsidR="00C4425A" w:rsidRPr="00D60A7C" w:rsidTr="00974DCF">
        <w:trPr>
          <w:trHeight w:val="270"/>
          <w:jc w:val="center"/>
        </w:trPr>
        <w:tc>
          <w:tcPr>
            <w:tcW w:w="1266" w:type="pct"/>
            <w:vMerge w:val="restar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Методы, формы и форматы обучения</w:t>
            </w:r>
          </w:p>
        </w:tc>
      </w:tr>
      <w:tr w:rsidR="00C4425A" w:rsidRPr="00D60A7C" w:rsidTr="00974DCF">
        <w:trPr>
          <w:trHeight w:val="175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C4425A" w:rsidRPr="00D60A7C" w:rsidTr="00974DCF">
        <w:trPr>
          <w:trHeight w:val="166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</w:t>
            </w:r>
          </w:p>
        </w:tc>
      </w:tr>
      <w:tr w:rsidR="00C4425A" w:rsidRPr="00D60A7C" w:rsidTr="00974DCF">
        <w:trPr>
          <w:trHeight w:val="87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содержанию программ обучения </w:t>
            </w:r>
          </w:p>
        </w:tc>
      </w:tr>
      <w:tr w:rsidR="00C4425A" w:rsidRPr="00D60A7C" w:rsidTr="00974DCF">
        <w:trPr>
          <w:trHeight w:val="236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Методы проектирования программ обучения</w:t>
            </w:r>
          </w:p>
        </w:tc>
      </w:tr>
      <w:tr w:rsidR="00C4425A" w:rsidRPr="00D60A7C" w:rsidTr="00974DCF">
        <w:trPr>
          <w:trHeight w:val="270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numPr>
                <w:ins w:id="14" w:author="Unknown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изделий деревообработки и мебели</w:t>
            </w:r>
          </w:p>
        </w:tc>
      </w:tr>
      <w:tr w:rsidR="00C4425A" w:rsidRPr="00D60A7C" w:rsidTr="00974DCF">
        <w:trPr>
          <w:trHeight w:val="188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</w:p>
        </w:tc>
      </w:tr>
      <w:tr w:rsidR="00C4425A" w:rsidRPr="00D60A7C" w:rsidTr="00974DCF">
        <w:trPr>
          <w:trHeight w:val="426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Материалы, комплектующие, аксессуары и фурнитура для изделий деревообработки и мебели</w:t>
            </w:r>
          </w:p>
        </w:tc>
      </w:tr>
      <w:tr w:rsidR="00C4425A" w:rsidRPr="00D60A7C" w:rsidTr="00974DCF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параметрического моделирования </w:t>
            </w:r>
          </w:p>
        </w:tc>
      </w:tr>
      <w:tr w:rsidR="00C4425A" w:rsidRPr="00D60A7C" w:rsidTr="00974DCF">
        <w:trPr>
          <w:trHeight w:val="99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C4425A" w:rsidRPr="00D60A7C" w:rsidTr="00974DCF">
        <w:trPr>
          <w:trHeight w:val="135"/>
          <w:jc w:val="center"/>
        </w:trPr>
        <w:tc>
          <w:tcPr>
            <w:tcW w:w="1266" w:type="pct"/>
            <w:vMerge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Иностранный язык в объеме, необходимом для профессиональной коммуникации</w:t>
            </w:r>
          </w:p>
        </w:tc>
      </w:tr>
      <w:tr w:rsidR="00C4425A" w:rsidRPr="00D60A7C" w:rsidTr="00974DCF">
        <w:trPr>
          <w:trHeight w:val="189"/>
          <w:jc w:val="center"/>
        </w:trPr>
        <w:tc>
          <w:tcPr>
            <w:tcW w:w="1266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425A" w:rsidRPr="00D60A7C" w:rsidRDefault="00C4425A" w:rsidP="00974D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25A" w:rsidRPr="00D60A7C" w:rsidRDefault="00C4425A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25A" w:rsidRPr="005027B8" w:rsidRDefault="00C4425A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B8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C4425A" w:rsidRPr="005027B8" w:rsidRDefault="00C4425A" w:rsidP="00DB5F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7B8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5777"/>
        <w:gridCol w:w="4644"/>
      </w:tblGrid>
      <w:tr w:rsidR="00C4425A" w:rsidRPr="00D60A7C" w:rsidTr="007D5319">
        <w:tc>
          <w:tcPr>
            <w:tcW w:w="5000" w:type="pct"/>
            <w:gridSpan w:val="2"/>
            <w:vAlign w:val="center"/>
          </w:tcPr>
          <w:p w:rsidR="00C4425A" w:rsidRPr="009D72CD" w:rsidRDefault="009D72CD" w:rsidP="007D531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2CD"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</w:t>
            </w:r>
            <w:r w:rsidRPr="009D7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D72CD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C4425A" w:rsidRPr="00D60A7C" w:rsidTr="00F82469">
        <w:trPr>
          <w:trHeight w:val="441"/>
        </w:trPr>
        <w:tc>
          <w:tcPr>
            <w:tcW w:w="2772" w:type="pct"/>
            <w:tcBorders>
              <w:right w:val="nil"/>
            </w:tcBorders>
          </w:tcPr>
          <w:p w:rsidR="00C4425A" w:rsidRPr="00D60A7C" w:rsidRDefault="00C4425A" w:rsidP="00FD770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228" w:type="pct"/>
            <w:tcBorders>
              <w:left w:val="nil"/>
            </w:tcBorders>
            <w:vAlign w:val="center"/>
          </w:tcPr>
          <w:p w:rsidR="00C4425A" w:rsidRPr="00D60A7C" w:rsidRDefault="00C4425A" w:rsidP="007D5319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A7C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  <w:gridCol w:w="9885"/>
      </w:tblGrid>
      <w:tr w:rsidR="009D72CD" w:rsidRPr="00D60A7C" w:rsidTr="009D72CD">
        <w:trPr>
          <w:trHeight w:val="407"/>
        </w:trPr>
        <w:tc>
          <w:tcPr>
            <w:tcW w:w="132" w:type="pct"/>
          </w:tcPr>
          <w:p w:rsidR="009D72CD" w:rsidRPr="00D60A7C" w:rsidRDefault="009D72CD" w:rsidP="009D72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pct"/>
          </w:tcPr>
          <w:p w:rsidR="009D72CD" w:rsidRPr="009D72CD" w:rsidRDefault="009D72CD" w:rsidP="009D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D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мебельной и деревообрабатывающей промышленности России (Некоммерческая организация), город Москва</w:t>
            </w:r>
          </w:p>
        </w:tc>
        <w:tc>
          <w:tcPr>
            <w:tcW w:w="2434" w:type="pct"/>
          </w:tcPr>
          <w:p w:rsidR="009D72CD" w:rsidRPr="00D60A7C" w:rsidRDefault="009D72CD" w:rsidP="009D72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CD" w:rsidRPr="00D60A7C" w:rsidTr="009D72CD">
        <w:trPr>
          <w:trHeight w:val="407"/>
        </w:trPr>
        <w:tc>
          <w:tcPr>
            <w:tcW w:w="132" w:type="pct"/>
          </w:tcPr>
          <w:p w:rsidR="009D72CD" w:rsidRPr="00D60A7C" w:rsidRDefault="009D72CD" w:rsidP="009D72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pct"/>
          </w:tcPr>
          <w:p w:rsidR="009D72CD" w:rsidRPr="009D72CD" w:rsidRDefault="009D72CD" w:rsidP="009D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2C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леса», город Москва</w:t>
            </w:r>
          </w:p>
        </w:tc>
        <w:tc>
          <w:tcPr>
            <w:tcW w:w="2434" w:type="pct"/>
          </w:tcPr>
          <w:p w:rsidR="009D72CD" w:rsidRPr="00D60A7C" w:rsidRDefault="009D72CD" w:rsidP="009D72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25A" w:rsidRPr="00D60A7C" w:rsidRDefault="00C4425A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25A" w:rsidRPr="00D60A7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E" w:rsidRDefault="000E30DE" w:rsidP="0085401D">
      <w:pPr>
        <w:spacing w:after="0" w:line="240" w:lineRule="auto"/>
      </w:pPr>
      <w:r>
        <w:separator/>
      </w:r>
    </w:p>
  </w:endnote>
  <w:endnote w:type="continuationSeparator" w:id="0">
    <w:p w:rsidR="000E30DE" w:rsidRDefault="000E30DE" w:rsidP="0085401D">
      <w:pPr>
        <w:spacing w:after="0" w:line="240" w:lineRule="auto"/>
      </w:pPr>
      <w:r>
        <w:continuationSeparator/>
      </w:r>
    </w:p>
  </w:endnote>
  <w:endnote w:id="1">
    <w:p w:rsidR="00E02155" w:rsidRPr="00E66145" w:rsidRDefault="00E02155" w:rsidP="0039731B">
      <w:pPr>
        <w:pStyle w:val="af0"/>
        <w:spacing w:before="100" w:beforeAutospacing="1" w:after="100" w:afterAutospacing="1"/>
        <w:contextualSpacing/>
        <w:rPr>
          <w:rFonts w:ascii="Times New Roman" w:hAnsi="Times New Roman"/>
        </w:rPr>
      </w:pPr>
      <w:r w:rsidRPr="005A78DD">
        <w:rPr>
          <w:rStyle w:val="af2"/>
          <w:rFonts w:ascii="Times New Roman" w:hAnsi="Times New Roman"/>
        </w:rPr>
        <w:endnoteRef/>
      </w:r>
      <w:r>
        <w:t xml:space="preserve"> </w:t>
      </w:r>
      <w:r w:rsidRPr="00E66145">
        <w:rPr>
          <w:rFonts w:ascii="Times New Roman" w:hAnsi="Times New Roman"/>
        </w:rPr>
        <w:t>Система автоматизированного проектирования</w:t>
      </w:r>
    </w:p>
  </w:endnote>
  <w:endnote w:id="2">
    <w:p w:rsidR="00E02155" w:rsidRPr="00E66145" w:rsidRDefault="00E02155">
      <w:pPr>
        <w:pStyle w:val="af0"/>
        <w:rPr>
          <w:rFonts w:ascii="Times New Roman" w:hAnsi="Times New Roman"/>
        </w:rPr>
      </w:pPr>
      <w:r w:rsidRPr="00E66145">
        <w:rPr>
          <w:rStyle w:val="af2"/>
          <w:rFonts w:ascii="Times New Roman" w:hAnsi="Times New Roman"/>
        </w:rPr>
        <w:endnoteRef/>
      </w:r>
      <w:r w:rsidRPr="00E66145">
        <w:rPr>
          <w:rFonts w:ascii="Times New Roman" w:hAnsi="Times New Roman"/>
        </w:rPr>
        <w:t xml:space="preserve"> Числовое программное управление</w:t>
      </w:r>
      <w:bookmarkStart w:id="0" w:name="_GoBack"/>
      <w:bookmarkEnd w:id="0"/>
    </w:p>
  </w:endnote>
  <w:endnote w:id="3">
    <w:p w:rsidR="00E02155" w:rsidRDefault="00E02155" w:rsidP="0039731B">
      <w:pPr>
        <w:pStyle w:val="1"/>
        <w:shd w:val="clear" w:color="auto" w:fill="FFFFFF"/>
        <w:spacing w:before="0" w:after="144" w:line="252" w:lineRule="atLeast"/>
        <w:contextualSpacing/>
      </w:pPr>
      <w:r w:rsidRPr="00E66145">
        <w:rPr>
          <w:rStyle w:val="af2"/>
          <w:rFonts w:ascii="Times New Roman" w:hAnsi="Times New Roman"/>
          <w:b w:val="0"/>
          <w:sz w:val="20"/>
          <w:szCs w:val="20"/>
        </w:rPr>
        <w:endnoteRef/>
      </w:r>
      <w:r w:rsidRPr="00E66145">
        <w:rPr>
          <w:rStyle w:val="af2"/>
          <w:rFonts w:ascii="Times New Roman" w:hAnsi="Times New Roman"/>
          <w:sz w:val="20"/>
          <w:szCs w:val="20"/>
        </w:rPr>
        <w:t xml:space="preserve"> </w:t>
      </w:r>
      <w:r w:rsidRPr="00E66145">
        <w:rPr>
          <w:rFonts w:ascii="Times New Roman" w:hAnsi="Times New Roman"/>
          <w:b w:val="0"/>
          <w:sz w:val="20"/>
          <w:szCs w:val="20"/>
        </w:rPr>
        <w:t>Общероссийский классификатор занятий ОК 010−2014</w:t>
      </w:r>
      <w:r w:rsidRPr="00F9756E">
        <w:rPr>
          <w:rFonts w:ascii="Times New Roman" w:hAnsi="Times New Roman"/>
          <w:b w:val="0"/>
          <w:sz w:val="20"/>
          <w:szCs w:val="20"/>
        </w:rPr>
        <w:t xml:space="preserve"> (МСКЗ−08). Принят и введен в действие Приказом Росстандарта от 12.12.2014 N 2020-ст. Дата введения – 2015-07-01</w:t>
      </w:r>
    </w:p>
  </w:endnote>
  <w:endnote w:id="4">
    <w:p w:rsidR="00E02155" w:rsidRDefault="00E02155" w:rsidP="0039731B">
      <w:pPr>
        <w:widowControl w:val="0"/>
        <w:autoSpaceDE w:val="0"/>
        <w:autoSpaceDN w:val="0"/>
        <w:adjustRightInd w:val="0"/>
        <w:spacing w:after="0" w:line="240" w:lineRule="auto"/>
        <w:contextualSpacing/>
      </w:pPr>
      <w:r w:rsidRPr="006D377A">
        <w:rPr>
          <w:rStyle w:val="af2"/>
          <w:rFonts w:ascii="Times New Roman" w:hAnsi="Times New Roman"/>
        </w:rPr>
        <w:endnoteRef/>
      </w:r>
      <w:r>
        <w:rPr>
          <w:rStyle w:val="af2"/>
          <w:rFonts w:ascii="Times New Roman" w:hAnsi="Times New Roman"/>
        </w:rPr>
        <w:t xml:space="preserve"> </w:t>
      </w:r>
      <w:r w:rsidRPr="003B73EC">
        <w:rPr>
          <w:rFonts w:ascii="Times New Roman" w:hAnsi="Times New Roman" w:cs="Times New Roman"/>
          <w:sz w:val="20"/>
          <w:szCs w:val="20"/>
        </w:rPr>
        <w:t>Общероссийский классификатор видов экономической деятельности ОК 029-2014 (КДЕС Ред. 2). утв. Приказом Росстандарта от 31.01.2014 N 14-ст)</w:t>
      </w:r>
    </w:p>
  </w:endnote>
  <w:endnote w:id="5">
    <w:p w:rsidR="00E02155" w:rsidRDefault="00E02155" w:rsidP="0039731B">
      <w:pPr>
        <w:pStyle w:val="af0"/>
        <w:spacing w:before="100" w:beforeAutospacing="1"/>
      </w:pPr>
      <w:r>
        <w:rPr>
          <w:rStyle w:val="af2"/>
        </w:rPr>
        <w:endnoteRef/>
      </w:r>
      <w:r>
        <w:t xml:space="preserve"> </w:t>
      </w:r>
      <w:r w:rsidRPr="0057095E">
        <w:rPr>
          <w:rFonts w:ascii="Times New Roman" w:hAnsi="Times New Roman"/>
        </w:rPr>
        <w:t xml:space="preserve">Постановление Минтруда России, Минобразования России от 13 января </w:t>
      </w:r>
      <w:smartTag w:uri="urn:schemas-microsoft-com:office:smarttags" w:element="metricconverter">
        <w:smartTagPr>
          <w:attr w:name="ProductID" w:val="2003 г"/>
        </w:smartTagPr>
        <w:r w:rsidRPr="0057095E">
          <w:rPr>
            <w:rFonts w:ascii="Times New Roman" w:hAnsi="Times New Roman"/>
          </w:rPr>
          <w:t>2003 г</w:t>
        </w:r>
      </w:smartTag>
      <w:r w:rsidRPr="0057095E">
        <w:rPr>
          <w:rFonts w:ascii="Times New Roman" w:hAnsi="Times New Roman"/>
        </w:rPr>
        <w:t xml:space="preserve">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</w:t>
      </w:r>
      <w:smartTag w:uri="urn:schemas-microsoft-com:office:smarttags" w:element="metricconverter">
        <w:smartTagPr>
          <w:attr w:name="ProductID" w:val="2003 г"/>
        </w:smartTagPr>
        <w:r w:rsidRPr="0057095E">
          <w:rPr>
            <w:rFonts w:ascii="Times New Roman" w:hAnsi="Times New Roman"/>
          </w:rPr>
          <w:t>2003 г</w:t>
        </w:r>
      </w:smartTag>
      <w:r>
        <w:rPr>
          <w:rFonts w:ascii="Times New Roman" w:hAnsi="Times New Roman"/>
        </w:rPr>
        <w:t>., регистрационный № 4209)</w:t>
      </w:r>
    </w:p>
  </w:endnote>
  <w:endnote w:id="6">
    <w:p w:rsidR="00E02155" w:rsidRDefault="00E02155" w:rsidP="0039731B">
      <w:pPr>
        <w:pStyle w:val="af0"/>
        <w:spacing w:before="100" w:beforeAutospacing="1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E43D41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 xml:space="preserve">. </w:t>
      </w:r>
    </w:p>
  </w:endnote>
  <w:endnote w:id="7">
    <w:p w:rsidR="00E02155" w:rsidRDefault="00E02155" w:rsidP="0039731B">
      <w:pPr>
        <w:pStyle w:val="af0"/>
        <w:spacing w:before="100" w:beforeAutospacing="1" w:after="100" w:afterAutospacing="1"/>
      </w:pPr>
      <w:r>
        <w:rPr>
          <w:rStyle w:val="af2"/>
        </w:rPr>
        <w:endnoteRef/>
      </w:r>
      <w:r>
        <w:t xml:space="preserve"> </w:t>
      </w:r>
      <w:r w:rsidRPr="00E43D41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8">
    <w:p w:rsidR="00E02155" w:rsidRPr="005027B8" w:rsidRDefault="00E02155" w:rsidP="003A3110">
      <w:pPr>
        <w:spacing w:before="100" w:beforeAutospacing="1" w:line="240" w:lineRule="auto"/>
        <w:contextualSpacing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E" w:rsidRDefault="000E30DE" w:rsidP="0085401D">
      <w:pPr>
        <w:spacing w:after="0" w:line="240" w:lineRule="auto"/>
      </w:pPr>
      <w:r>
        <w:separator/>
      </w:r>
    </w:p>
  </w:footnote>
  <w:footnote w:type="continuationSeparator" w:id="0">
    <w:p w:rsidR="000E30DE" w:rsidRDefault="000E30D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55" w:rsidRDefault="00E9635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0215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02155" w:rsidRDefault="00E021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55" w:rsidRPr="007A6517" w:rsidRDefault="00E9635C">
    <w:pPr>
      <w:pStyle w:val="af6"/>
      <w:jc w:val="center"/>
      <w:rPr>
        <w:rFonts w:ascii="Times New Roman" w:hAnsi="Times New Roman"/>
      </w:rPr>
    </w:pPr>
    <w:r w:rsidRPr="007A6517">
      <w:rPr>
        <w:rFonts w:ascii="Times New Roman" w:hAnsi="Times New Roman"/>
      </w:rPr>
      <w:fldChar w:fldCharType="begin"/>
    </w:r>
    <w:r w:rsidR="00E02155" w:rsidRPr="007A6517">
      <w:rPr>
        <w:rFonts w:ascii="Times New Roman" w:hAnsi="Times New Roman"/>
      </w:rPr>
      <w:instrText xml:space="preserve"> PAGE   \* MERGEFORMAT </w:instrText>
    </w:r>
    <w:r w:rsidRPr="007A6517">
      <w:rPr>
        <w:rFonts w:ascii="Times New Roman" w:hAnsi="Times New Roman"/>
      </w:rPr>
      <w:fldChar w:fldCharType="separate"/>
    </w:r>
    <w:r w:rsidR="009D72CD">
      <w:rPr>
        <w:rFonts w:ascii="Times New Roman" w:hAnsi="Times New Roman"/>
        <w:noProof/>
      </w:rPr>
      <w:t>24</w:t>
    </w:r>
    <w:r w:rsidRPr="007A651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55" w:rsidRPr="00C207C0" w:rsidRDefault="00E0215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55" w:rsidRPr="00051FA9" w:rsidRDefault="00E9635C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E0215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9D72CD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DF5CAA"/>
    <w:multiLevelType w:val="hybridMultilevel"/>
    <w:tmpl w:val="82FEC6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C4D"/>
    <w:rsid w:val="00001996"/>
    <w:rsid w:val="00001C2A"/>
    <w:rsid w:val="00005563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4DD5"/>
    <w:rsid w:val="00027085"/>
    <w:rsid w:val="000304F8"/>
    <w:rsid w:val="00032005"/>
    <w:rsid w:val="0003279F"/>
    <w:rsid w:val="00034500"/>
    <w:rsid w:val="00034AB7"/>
    <w:rsid w:val="000368A2"/>
    <w:rsid w:val="00036E2E"/>
    <w:rsid w:val="00037832"/>
    <w:rsid w:val="00037847"/>
    <w:rsid w:val="0004186F"/>
    <w:rsid w:val="00041E81"/>
    <w:rsid w:val="00042E8B"/>
    <w:rsid w:val="00043D25"/>
    <w:rsid w:val="00045455"/>
    <w:rsid w:val="00046A47"/>
    <w:rsid w:val="00051FA9"/>
    <w:rsid w:val="000530BE"/>
    <w:rsid w:val="00054EEE"/>
    <w:rsid w:val="00061638"/>
    <w:rsid w:val="00062B01"/>
    <w:rsid w:val="000630BF"/>
    <w:rsid w:val="0006384E"/>
    <w:rsid w:val="00063914"/>
    <w:rsid w:val="00064388"/>
    <w:rsid w:val="00064B06"/>
    <w:rsid w:val="00065D95"/>
    <w:rsid w:val="000661AB"/>
    <w:rsid w:val="0006663A"/>
    <w:rsid w:val="00067607"/>
    <w:rsid w:val="00071543"/>
    <w:rsid w:val="000749F6"/>
    <w:rsid w:val="00075D15"/>
    <w:rsid w:val="00076182"/>
    <w:rsid w:val="00076492"/>
    <w:rsid w:val="00081630"/>
    <w:rsid w:val="00084232"/>
    <w:rsid w:val="00084945"/>
    <w:rsid w:val="00084FE7"/>
    <w:rsid w:val="00090F10"/>
    <w:rsid w:val="00090FA0"/>
    <w:rsid w:val="00092A82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771"/>
    <w:rsid w:val="000C5E13"/>
    <w:rsid w:val="000C6162"/>
    <w:rsid w:val="000C7139"/>
    <w:rsid w:val="000D2C45"/>
    <w:rsid w:val="000D4708"/>
    <w:rsid w:val="000D61B2"/>
    <w:rsid w:val="000E30DE"/>
    <w:rsid w:val="000E33C7"/>
    <w:rsid w:val="000E4148"/>
    <w:rsid w:val="000E450C"/>
    <w:rsid w:val="000E4A39"/>
    <w:rsid w:val="000E5BD8"/>
    <w:rsid w:val="000F04C1"/>
    <w:rsid w:val="000F1CF2"/>
    <w:rsid w:val="000F2EE4"/>
    <w:rsid w:val="000F443A"/>
    <w:rsid w:val="000F6343"/>
    <w:rsid w:val="00104D4E"/>
    <w:rsid w:val="00104D98"/>
    <w:rsid w:val="001050FF"/>
    <w:rsid w:val="001075AF"/>
    <w:rsid w:val="00110B2F"/>
    <w:rsid w:val="00112260"/>
    <w:rsid w:val="00112856"/>
    <w:rsid w:val="001152E9"/>
    <w:rsid w:val="001159EA"/>
    <w:rsid w:val="00116C30"/>
    <w:rsid w:val="0011729F"/>
    <w:rsid w:val="0012250A"/>
    <w:rsid w:val="001227B9"/>
    <w:rsid w:val="00122A8D"/>
    <w:rsid w:val="00122ACC"/>
    <w:rsid w:val="00122F09"/>
    <w:rsid w:val="00126320"/>
    <w:rsid w:val="00127FC3"/>
    <w:rsid w:val="0013077A"/>
    <w:rsid w:val="00132A14"/>
    <w:rsid w:val="00134BCB"/>
    <w:rsid w:val="00134C59"/>
    <w:rsid w:val="001368C6"/>
    <w:rsid w:val="00140B27"/>
    <w:rsid w:val="00140B9D"/>
    <w:rsid w:val="00144239"/>
    <w:rsid w:val="001474C6"/>
    <w:rsid w:val="0015075B"/>
    <w:rsid w:val="00150AA2"/>
    <w:rsid w:val="001518CA"/>
    <w:rsid w:val="00152B1E"/>
    <w:rsid w:val="0015375B"/>
    <w:rsid w:val="00157990"/>
    <w:rsid w:val="00163BE9"/>
    <w:rsid w:val="00167667"/>
    <w:rsid w:val="001736B3"/>
    <w:rsid w:val="00173C94"/>
    <w:rsid w:val="001749BB"/>
    <w:rsid w:val="00174FA3"/>
    <w:rsid w:val="00176ABF"/>
    <w:rsid w:val="00180318"/>
    <w:rsid w:val="0018117C"/>
    <w:rsid w:val="00181FF1"/>
    <w:rsid w:val="0018526B"/>
    <w:rsid w:val="00187845"/>
    <w:rsid w:val="001905FD"/>
    <w:rsid w:val="00190716"/>
    <w:rsid w:val="0019146C"/>
    <w:rsid w:val="00193F2F"/>
    <w:rsid w:val="001A005D"/>
    <w:rsid w:val="001A1AEB"/>
    <w:rsid w:val="001A1F74"/>
    <w:rsid w:val="001A225A"/>
    <w:rsid w:val="001A2E27"/>
    <w:rsid w:val="001A5484"/>
    <w:rsid w:val="001A5A92"/>
    <w:rsid w:val="001B1A20"/>
    <w:rsid w:val="001B1C68"/>
    <w:rsid w:val="001B2EF9"/>
    <w:rsid w:val="001B31A8"/>
    <w:rsid w:val="001B3598"/>
    <w:rsid w:val="001B5A3F"/>
    <w:rsid w:val="001B67D6"/>
    <w:rsid w:val="001B7688"/>
    <w:rsid w:val="001C299C"/>
    <w:rsid w:val="001C34E1"/>
    <w:rsid w:val="001D12F0"/>
    <w:rsid w:val="001D3C3C"/>
    <w:rsid w:val="001D5E99"/>
    <w:rsid w:val="001D7072"/>
    <w:rsid w:val="001D7994"/>
    <w:rsid w:val="001E1648"/>
    <w:rsid w:val="001E19C6"/>
    <w:rsid w:val="001E28B2"/>
    <w:rsid w:val="001E4F3F"/>
    <w:rsid w:val="001E5DD8"/>
    <w:rsid w:val="001E6BF7"/>
    <w:rsid w:val="001E7BE4"/>
    <w:rsid w:val="001F1BC6"/>
    <w:rsid w:val="001F2A45"/>
    <w:rsid w:val="001F326F"/>
    <w:rsid w:val="001F49C9"/>
    <w:rsid w:val="0020633B"/>
    <w:rsid w:val="00206C9D"/>
    <w:rsid w:val="00206D0F"/>
    <w:rsid w:val="0020719D"/>
    <w:rsid w:val="002077F6"/>
    <w:rsid w:val="00207A09"/>
    <w:rsid w:val="002115C3"/>
    <w:rsid w:val="0021186E"/>
    <w:rsid w:val="00214E56"/>
    <w:rsid w:val="00214F53"/>
    <w:rsid w:val="00215CDD"/>
    <w:rsid w:val="002202EF"/>
    <w:rsid w:val="00223F34"/>
    <w:rsid w:val="00231E42"/>
    <w:rsid w:val="00235C98"/>
    <w:rsid w:val="0023681D"/>
    <w:rsid w:val="00236BDA"/>
    <w:rsid w:val="0024079C"/>
    <w:rsid w:val="00240C7F"/>
    <w:rsid w:val="002410B5"/>
    <w:rsid w:val="00242396"/>
    <w:rsid w:val="00247AD1"/>
    <w:rsid w:val="00252F78"/>
    <w:rsid w:val="002535E4"/>
    <w:rsid w:val="00257658"/>
    <w:rsid w:val="00257E26"/>
    <w:rsid w:val="00260440"/>
    <w:rsid w:val="00260D29"/>
    <w:rsid w:val="002613BB"/>
    <w:rsid w:val="00265CCB"/>
    <w:rsid w:val="00266194"/>
    <w:rsid w:val="00266FE4"/>
    <w:rsid w:val="0027384A"/>
    <w:rsid w:val="002764C4"/>
    <w:rsid w:val="002775D8"/>
    <w:rsid w:val="00277E44"/>
    <w:rsid w:val="00282ACD"/>
    <w:rsid w:val="00285C92"/>
    <w:rsid w:val="00290D32"/>
    <w:rsid w:val="0029112D"/>
    <w:rsid w:val="00291512"/>
    <w:rsid w:val="0029282F"/>
    <w:rsid w:val="00292B51"/>
    <w:rsid w:val="00297D2F"/>
    <w:rsid w:val="002A1D54"/>
    <w:rsid w:val="002A24B7"/>
    <w:rsid w:val="002A2ABE"/>
    <w:rsid w:val="002A3CB9"/>
    <w:rsid w:val="002A5ED2"/>
    <w:rsid w:val="002A6793"/>
    <w:rsid w:val="002A6D92"/>
    <w:rsid w:val="002A7306"/>
    <w:rsid w:val="002B0752"/>
    <w:rsid w:val="002B1B8D"/>
    <w:rsid w:val="002C18EF"/>
    <w:rsid w:val="002C1F17"/>
    <w:rsid w:val="002C346B"/>
    <w:rsid w:val="002C511D"/>
    <w:rsid w:val="002C5F4C"/>
    <w:rsid w:val="002C60F9"/>
    <w:rsid w:val="002C69DD"/>
    <w:rsid w:val="002D2204"/>
    <w:rsid w:val="002D29BC"/>
    <w:rsid w:val="002D36B0"/>
    <w:rsid w:val="002D510C"/>
    <w:rsid w:val="002D555C"/>
    <w:rsid w:val="002D6EC2"/>
    <w:rsid w:val="002D7B26"/>
    <w:rsid w:val="002E0ABA"/>
    <w:rsid w:val="002E177F"/>
    <w:rsid w:val="002E381F"/>
    <w:rsid w:val="002F18FF"/>
    <w:rsid w:val="002F3E1A"/>
    <w:rsid w:val="00302465"/>
    <w:rsid w:val="003034FE"/>
    <w:rsid w:val="00303A0F"/>
    <w:rsid w:val="00303A89"/>
    <w:rsid w:val="00303B8E"/>
    <w:rsid w:val="00305ACC"/>
    <w:rsid w:val="003100D4"/>
    <w:rsid w:val="00310A09"/>
    <w:rsid w:val="003130A4"/>
    <w:rsid w:val="003132B4"/>
    <w:rsid w:val="00314DD3"/>
    <w:rsid w:val="003153F3"/>
    <w:rsid w:val="003210FA"/>
    <w:rsid w:val="00322B39"/>
    <w:rsid w:val="00324325"/>
    <w:rsid w:val="0032437A"/>
    <w:rsid w:val="00324A07"/>
    <w:rsid w:val="003252DE"/>
    <w:rsid w:val="00326A9B"/>
    <w:rsid w:val="0033119E"/>
    <w:rsid w:val="00331630"/>
    <w:rsid w:val="003326A7"/>
    <w:rsid w:val="003345F6"/>
    <w:rsid w:val="00337091"/>
    <w:rsid w:val="00337E33"/>
    <w:rsid w:val="003405EE"/>
    <w:rsid w:val="00341AF4"/>
    <w:rsid w:val="003421EE"/>
    <w:rsid w:val="00342766"/>
    <w:rsid w:val="00342FCF"/>
    <w:rsid w:val="003475A9"/>
    <w:rsid w:val="003519DE"/>
    <w:rsid w:val="0035278C"/>
    <w:rsid w:val="00354422"/>
    <w:rsid w:val="00355050"/>
    <w:rsid w:val="003554AC"/>
    <w:rsid w:val="00360C9A"/>
    <w:rsid w:val="00362D9A"/>
    <w:rsid w:val="00364091"/>
    <w:rsid w:val="00366433"/>
    <w:rsid w:val="003712F8"/>
    <w:rsid w:val="0037254E"/>
    <w:rsid w:val="0037372F"/>
    <w:rsid w:val="00375EEB"/>
    <w:rsid w:val="003760EC"/>
    <w:rsid w:val="00376646"/>
    <w:rsid w:val="003803E8"/>
    <w:rsid w:val="00380EAA"/>
    <w:rsid w:val="003816D4"/>
    <w:rsid w:val="00382463"/>
    <w:rsid w:val="00383307"/>
    <w:rsid w:val="00383C53"/>
    <w:rsid w:val="0038654C"/>
    <w:rsid w:val="0038733A"/>
    <w:rsid w:val="0039039A"/>
    <w:rsid w:val="00391CF7"/>
    <w:rsid w:val="00392CD3"/>
    <w:rsid w:val="00392F66"/>
    <w:rsid w:val="00393FE5"/>
    <w:rsid w:val="0039731B"/>
    <w:rsid w:val="003A3063"/>
    <w:rsid w:val="003A3110"/>
    <w:rsid w:val="003A4B70"/>
    <w:rsid w:val="003A514D"/>
    <w:rsid w:val="003A5A72"/>
    <w:rsid w:val="003A6812"/>
    <w:rsid w:val="003A7562"/>
    <w:rsid w:val="003A78AC"/>
    <w:rsid w:val="003A7922"/>
    <w:rsid w:val="003B0B32"/>
    <w:rsid w:val="003B0E08"/>
    <w:rsid w:val="003B1005"/>
    <w:rsid w:val="003B26E5"/>
    <w:rsid w:val="003B2A9E"/>
    <w:rsid w:val="003B4E87"/>
    <w:rsid w:val="003B5C98"/>
    <w:rsid w:val="003B73EC"/>
    <w:rsid w:val="003C1691"/>
    <w:rsid w:val="003C28D0"/>
    <w:rsid w:val="003C33FF"/>
    <w:rsid w:val="003C3644"/>
    <w:rsid w:val="003C555C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F35B3"/>
    <w:rsid w:val="003F373C"/>
    <w:rsid w:val="003F4FF2"/>
    <w:rsid w:val="003F6E69"/>
    <w:rsid w:val="004009F6"/>
    <w:rsid w:val="00401700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2002"/>
    <w:rsid w:val="00443A95"/>
    <w:rsid w:val="00444DA4"/>
    <w:rsid w:val="0044506E"/>
    <w:rsid w:val="00445D21"/>
    <w:rsid w:val="0045039A"/>
    <w:rsid w:val="00451E97"/>
    <w:rsid w:val="0045414D"/>
    <w:rsid w:val="00454A52"/>
    <w:rsid w:val="00454C25"/>
    <w:rsid w:val="00455A15"/>
    <w:rsid w:val="00455F12"/>
    <w:rsid w:val="00457EA1"/>
    <w:rsid w:val="00461C74"/>
    <w:rsid w:val="004640BA"/>
    <w:rsid w:val="00464614"/>
    <w:rsid w:val="00464D3D"/>
    <w:rsid w:val="004656F9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3CE2"/>
    <w:rsid w:val="004844AE"/>
    <w:rsid w:val="0048532C"/>
    <w:rsid w:val="00486059"/>
    <w:rsid w:val="00487032"/>
    <w:rsid w:val="00487C16"/>
    <w:rsid w:val="00490313"/>
    <w:rsid w:val="00491D48"/>
    <w:rsid w:val="00496AF3"/>
    <w:rsid w:val="00497A21"/>
    <w:rsid w:val="004A0AAE"/>
    <w:rsid w:val="004A15C2"/>
    <w:rsid w:val="004A3377"/>
    <w:rsid w:val="004A435D"/>
    <w:rsid w:val="004A5A82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375"/>
    <w:rsid w:val="004D7EF4"/>
    <w:rsid w:val="004E1307"/>
    <w:rsid w:val="004F0AA1"/>
    <w:rsid w:val="004F0B54"/>
    <w:rsid w:val="004F32EB"/>
    <w:rsid w:val="004F78D9"/>
    <w:rsid w:val="00501CC5"/>
    <w:rsid w:val="005027B8"/>
    <w:rsid w:val="00505442"/>
    <w:rsid w:val="00505C32"/>
    <w:rsid w:val="0050739E"/>
    <w:rsid w:val="00510C3B"/>
    <w:rsid w:val="005111DB"/>
    <w:rsid w:val="00513117"/>
    <w:rsid w:val="00514A25"/>
    <w:rsid w:val="00515F8F"/>
    <w:rsid w:val="00521A60"/>
    <w:rsid w:val="00524FED"/>
    <w:rsid w:val="0052507A"/>
    <w:rsid w:val="005257D9"/>
    <w:rsid w:val="00525909"/>
    <w:rsid w:val="00530B06"/>
    <w:rsid w:val="00531943"/>
    <w:rsid w:val="00532213"/>
    <w:rsid w:val="00533018"/>
    <w:rsid w:val="005343DC"/>
    <w:rsid w:val="00534F13"/>
    <w:rsid w:val="005411BD"/>
    <w:rsid w:val="00542384"/>
    <w:rsid w:val="0054266C"/>
    <w:rsid w:val="00542B83"/>
    <w:rsid w:val="00544EA6"/>
    <w:rsid w:val="00545E1A"/>
    <w:rsid w:val="00546F00"/>
    <w:rsid w:val="00547A87"/>
    <w:rsid w:val="005523B9"/>
    <w:rsid w:val="00552415"/>
    <w:rsid w:val="005534A8"/>
    <w:rsid w:val="00554562"/>
    <w:rsid w:val="00555122"/>
    <w:rsid w:val="00555E89"/>
    <w:rsid w:val="005569E2"/>
    <w:rsid w:val="00560D98"/>
    <w:rsid w:val="0056108B"/>
    <w:rsid w:val="00562198"/>
    <w:rsid w:val="00562598"/>
    <w:rsid w:val="005646F9"/>
    <w:rsid w:val="00565414"/>
    <w:rsid w:val="005659A7"/>
    <w:rsid w:val="00566AFE"/>
    <w:rsid w:val="0057095E"/>
    <w:rsid w:val="00570BF8"/>
    <w:rsid w:val="0057176C"/>
    <w:rsid w:val="005731E3"/>
    <w:rsid w:val="00576563"/>
    <w:rsid w:val="005769E5"/>
    <w:rsid w:val="00576DB7"/>
    <w:rsid w:val="00582606"/>
    <w:rsid w:val="0058632C"/>
    <w:rsid w:val="005908A3"/>
    <w:rsid w:val="00592038"/>
    <w:rsid w:val="0059212D"/>
    <w:rsid w:val="0059366D"/>
    <w:rsid w:val="00594DC7"/>
    <w:rsid w:val="00597953"/>
    <w:rsid w:val="005A3FF9"/>
    <w:rsid w:val="005A4202"/>
    <w:rsid w:val="005A4DBF"/>
    <w:rsid w:val="005A54E0"/>
    <w:rsid w:val="005A7488"/>
    <w:rsid w:val="005A78DD"/>
    <w:rsid w:val="005A79D4"/>
    <w:rsid w:val="005B0341"/>
    <w:rsid w:val="005B1CB4"/>
    <w:rsid w:val="005B326B"/>
    <w:rsid w:val="005B3E63"/>
    <w:rsid w:val="005B4ED3"/>
    <w:rsid w:val="005B4EF4"/>
    <w:rsid w:val="005B72E1"/>
    <w:rsid w:val="005B7C84"/>
    <w:rsid w:val="005C2F71"/>
    <w:rsid w:val="005C4288"/>
    <w:rsid w:val="005C5D4D"/>
    <w:rsid w:val="005C628B"/>
    <w:rsid w:val="005C70D3"/>
    <w:rsid w:val="005D1FF3"/>
    <w:rsid w:val="005D2811"/>
    <w:rsid w:val="005D4C5C"/>
    <w:rsid w:val="005D6A5E"/>
    <w:rsid w:val="005E0EA5"/>
    <w:rsid w:val="005E2394"/>
    <w:rsid w:val="005E5A03"/>
    <w:rsid w:val="005E7ABF"/>
    <w:rsid w:val="005F0415"/>
    <w:rsid w:val="005F0B95"/>
    <w:rsid w:val="005F0C09"/>
    <w:rsid w:val="005F33D7"/>
    <w:rsid w:val="005F373A"/>
    <w:rsid w:val="005F5D6C"/>
    <w:rsid w:val="005F5F0E"/>
    <w:rsid w:val="005F65BE"/>
    <w:rsid w:val="005F7956"/>
    <w:rsid w:val="006030B0"/>
    <w:rsid w:val="006046B7"/>
    <w:rsid w:val="00604D49"/>
    <w:rsid w:val="00604F03"/>
    <w:rsid w:val="006051CB"/>
    <w:rsid w:val="006069AB"/>
    <w:rsid w:val="00611613"/>
    <w:rsid w:val="00612E8B"/>
    <w:rsid w:val="00613EFE"/>
    <w:rsid w:val="006148F6"/>
    <w:rsid w:val="00614C9A"/>
    <w:rsid w:val="00616688"/>
    <w:rsid w:val="00622078"/>
    <w:rsid w:val="0062585C"/>
    <w:rsid w:val="0063076A"/>
    <w:rsid w:val="00630835"/>
    <w:rsid w:val="00630C3B"/>
    <w:rsid w:val="00631988"/>
    <w:rsid w:val="0063198A"/>
    <w:rsid w:val="00631E26"/>
    <w:rsid w:val="00633095"/>
    <w:rsid w:val="0063341E"/>
    <w:rsid w:val="006366E2"/>
    <w:rsid w:val="00636DCB"/>
    <w:rsid w:val="00637A85"/>
    <w:rsid w:val="00640FD4"/>
    <w:rsid w:val="00644C90"/>
    <w:rsid w:val="00644F78"/>
    <w:rsid w:val="0065079F"/>
    <w:rsid w:val="006545A0"/>
    <w:rsid w:val="00654C3D"/>
    <w:rsid w:val="00657D69"/>
    <w:rsid w:val="00660835"/>
    <w:rsid w:val="00662525"/>
    <w:rsid w:val="006653E2"/>
    <w:rsid w:val="00665CC2"/>
    <w:rsid w:val="00666573"/>
    <w:rsid w:val="00676CA4"/>
    <w:rsid w:val="006818A0"/>
    <w:rsid w:val="00681B98"/>
    <w:rsid w:val="00682E42"/>
    <w:rsid w:val="00683898"/>
    <w:rsid w:val="00684D4F"/>
    <w:rsid w:val="00685867"/>
    <w:rsid w:val="00686D72"/>
    <w:rsid w:val="0069190E"/>
    <w:rsid w:val="006928F9"/>
    <w:rsid w:val="00696511"/>
    <w:rsid w:val="006A02E6"/>
    <w:rsid w:val="006A3CD2"/>
    <w:rsid w:val="006A7939"/>
    <w:rsid w:val="006A7C58"/>
    <w:rsid w:val="006B1618"/>
    <w:rsid w:val="006B1B98"/>
    <w:rsid w:val="006B20F8"/>
    <w:rsid w:val="006B311E"/>
    <w:rsid w:val="006B5466"/>
    <w:rsid w:val="006B7CB3"/>
    <w:rsid w:val="006C1776"/>
    <w:rsid w:val="006C32B4"/>
    <w:rsid w:val="006C5F31"/>
    <w:rsid w:val="006D26AA"/>
    <w:rsid w:val="006D377A"/>
    <w:rsid w:val="006D493C"/>
    <w:rsid w:val="006E1D86"/>
    <w:rsid w:val="006E44AD"/>
    <w:rsid w:val="006E456A"/>
    <w:rsid w:val="006E5D2F"/>
    <w:rsid w:val="006F0422"/>
    <w:rsid w:val="006F0C8D"/>
    <w:rsid w:val="006F214C"/>
    <w:rsid w:val="006F4180"/>
    <w:rsid w:val="006F4A41"/>
    <w:rsid w:val="006F72C9"/>
    <w:rsid w:val="00701DCE"/>
    <w:rsid w:val="00701FA6"/>
    <w:rsid w:val="0070258D"/>
    <w:rsid w:val="007054D2"/>
    <w:rsid w:val="0071012D"/>
    <w:rsid w:val="00711B7A"/>
    <w:rsid w:val="0071246B"/>
    <w:rsid w:val="007127F9"/>
    <w:rsid w:val="0071290B"/>
    <w:rsid w:val="00717B28"/>
    <w:rsid w:val="007227C8"/>
    <w:rsid w:val="0072336E"/>
    <w:rsid w:val="0072352F"/>
    <w:rsid w:val="00730214"/>
    <w:rsid w:val="007305E3"/>
    <w:rsid w:val="0073096C"/>
    <w:rsid w:val="007312FB"/>
    <w:rsid w:val="00731AC1"/>
    <w:rsid w:val="00734ED5"/>
    <w:rsid w:val="00737EB1"/>
    <w:rsid w:val="0074261F"/>
    <w:rsid w:val="00742C8B"/>
    <w:rsid w:val="00742DF4"/>
    <w:rsid w:val="00745B5B"/>
    <w:rsid w:val="007469F2"/>
    <w:rsid w:val="0075172B"/>
    <w:rsid w:val="00751D76"/>
    <w:rsid w:val="00751E23"/>
    <w:rsid w:val="00756F9E"/>
    <w:rsid w:val="00760102"/>
    <w:rsid w:val="00760C95"/>
    <w:rsid w:val="007663E5"/>
    <w:rsid w:val="00767D57"/>
    <w:rsid w:val="00770305"/>
    <w:rsid w:val="00770843"/>
    <w:rsid w:val="00770A33"/>
    <w:rsid w:val="007721EA"/>
    <w:rsid w:val="00776443"/>
    <w:rsid w:val="00781A60"/>
    <w:rsid w:val="007832BD"/>
    <w:rsid w:val="00783A11"/>
    <w:rsid w:val="00786386"/>
    <w:rsid w:val="00787ABE"/>
    <w:rsid w:val="00791C8C"/>
    <w:rsid w:val="0079301A"/>
    <w:rsid w:val="00796D29"/>
    <w:rsid w:val="007A0C73"/>
    <w:rsid w:val="007A26EE"/>
    <w:rsid w:val="007A2776"/>
    <w:rsid w:val="007A3758"/>
    <w:rsid w:val="007A3998"/>
    <w:rsid w:val="007A3A98"/>
    <w:rsid w:val="007A4B00"/>
    <w:rsid w:val="007A63D6"/>
    <w:rsid w:val="007A6517"/>
    <w:rsid w:val="007A65E8"/>
    <w:rsid w:val="007A748E"/>
    <w:rsid w:val="007B09EC"/>
    <w:rsid w:val="007B0A93"/>
    <w:rsid w:val="007B0B1C"/>
    <w:rsid w:val="007B2B5F"/>
    <w:rsid w:val="007B370F"/>
    <w:rsid w:val="007B7BC5"/>
    <w:rsid w:val="007C0B07"/>
    <w:rsid w:val="007C4E3A"/>
    <w:rsid w:val="007C5669"/>
    <w:rsid w:val="007C5B41"/>
    <w:rsid w:val="007D27F6"/>
    <w:rsid w:val="007D4ABC"/>
    <w:rsid w:val="007D4B7B"/>
    <w:rsid w:val="007D5319"/>
    <w:rsid w:val="007D627D"/>
    <w:rsid w:val="007E1DA4"/>
    <w:rsid w:val="007E2A75"/>
    <w:rsid w:val="007E3A9A"/>
    <w:rsid w:val="007E4170"/>
    <w:rsid w:val="007E4F75"/>
    <w:rsid w:val="007E606E"/>
    <w:rsid w:val="007E68F2"/>
    <w:rsid w:val="007F03A5"/>
    <w:rsid w:val="007F0496"/>
    <w:rsid w:val="007F2E81"/>
    <w:rsid w:val="007F345C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9C8"/>
    <w:rsid w:val="008164A7"/>
    <w:rsid w:val="00816E2A"/>
    <w:rsid w:val="00817EB7"/>
    <w:rsid w:val="0082185A"/>
    <w:rsid w:val="008223BD"/>
    <w:rsid w:val="00822418"/>
    <w:rsid w:val="00827690"/>
    <w:rsid w:val="00833548"/>
    <w:rsid w:val="00833BCE"/>
    <w:rsid w:val="00835E26"/>
    <w:rsid w:val="00836BB4"/>
    <w:rsid w:val="00840EF4"/>
    <w:rsid w:val="00841031"/>
    <w:rsid w:val="00842337"/>
    <w:rsid w:val="008436A0"/>
    <w:rsid w:val="00847D68"/>
    <w:rsid w:val="0085135D"/>
    <w:rsid w:val="00852833"/>
    <w:rsid w:val="0085401D"/>
    <w:rsid w:val="00855A1B"/>
    <w:rsid w:val="008609AE"/>
    <w:rsid w:val="00861134"/>
    <w:rsid w:val="00861917"/>
    <w:rsid w:val="00865838"/>
    <w:rsid w:val="00871371"/>
    <w:rsid w:val="0087541B"/>
    <w:rsid w:val="008758DC"/>
    <w:rsid w:val="008776B6"/>
    <w:rsid w:val="00881734"/>
    <w:rsid w:val="0088226B"/>
    <w:rsid w:val="00882945"/>
    <w:rsid w:val="008839DA"/>
    <w:rsid w:val="00884AED"/>
    <w:rsid w:val="008866AF"/>
    <w:rsid w:val="00886E7C"/>
    <w:rsid w:val="00893138"/>
    <w:rsid w:val="008940C3"/>
    <w:rsid w:val="00895439"/>
    <w:rsid w:val="00896588"/>
    <w:rsid w:val="008978C3"/>
    <w:rsid w:val="008A0DD8"/>
    <w:rsid w:val="008A1B42"/>
    <w:rsid w:val="008A39B0"/>
    <w:rsid w:val="008A4876"/>
    <w:rsid w:val="008A5A30"/>
    <w:rsid w:val="008A692A"/>
    <w:rsid w:val="008B0D15"/>
    <w:rsid w:val="008B7ED7"/>
    <w:rsid w:val="008C2564"/>
    <w:rsid w:val="008C55C8"/>
    <w:rsid w:val="008C5857"/>
    <w:rsid w:val="008C5AA5"/>
    <w:rsid w:val="008C7EEC"/>
    <w:rsid w:val="008D0B17"/>
    <w:rsid w:val="008D2A5E"/>
    <w:rsid w:val="008D3061"/>
    <w:rsid w:val="008D4472"/>
    <w:rsid w:val="008D665D"/>
    <w:rsid w:val="008D7E7F"/>
    <w:rsid w:val="008E2849"/>
    <w:rsid w:val="008E3386"/>
    <w:rsid w:val="008E5DA7"/>
    <w:rsid w:val="008E6979"/>
    <w:rsid w:val="008F0C2E"/>
    <w:rsid w:val="008F5EF6"/>
    <w:rsid w:val="008F5FEB"/>
    <w:rsid w:val="008F6174"/>
    <w:rsid w:val="008F6CC0"/>
    <w:rsid w:val="009020FC"/>
    <w:rsid w:val="00902622"/>
    <w:rsid w:val="009035A1"/>
    <w:rsid w:val="009038E7"/>
    <w:rsid w:val="00903D0C"/>
    <w:rsid w:val="009041FA"/>
    <w:rsid w:val="0090726D"/>
    <w:rsid w:val="0090727C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0AE5"/>
    <w:rsid w:val="00944CDF"/>
    <w:rsid w:val="00947D60"/>
    <w:rsid w:val="009510FF"/>
    <w:rsid w:val="0095615A"/>
    <w:rsid w:val="00957AF7"/>
    <w:rsid w:val="00957B8D"/>
    <w:rsid w:val="00961D7D"/>
    <w:rsid w:val="00966469"/>
    <w:rsid w:val="0096763D"/>
    <w:rsid w:val="00973773"/>
    <w:rsid w:val="00974DCF"/>
    <w:rsid w:val="009804AE"/>
    <w:rsid w:val="009822CA"/>
    <w:rsid w:val="00986952"/>
    <w:rsid w:val="00990C47"/>
    <w:rsid w:val="009927CA"/>
    <w:rsid w:val="00992963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94C"/>
    <w:rsid w:val="009A4EC2"/>
    <w:rsid w:val="009A6D91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09D3"/>
    <w:rsid w:val="009C11BB"/>
    <w:rsid w:val="009C2CDE"/>
    <w:rsid w:val="009C36C7"/>
    <w:rsid w:val="009C677B"/>
    <w:rsid w:val="009C6B6D"/>
    <w:rsid w:val="009C6CB3"/>
    <w:rsid w:val="009C7A6B"/>
    <w:rsid w:val="009D2965"/>
    <w:rsid w:val="009D6D50"/>
    <w:rsid w:val="009D72CD"/>
    <w:rsid w:val="009E0A9C"/>
    <w:rsid w:val="009E3EE1"/>
    <w:rsid w:val="009E4436"/>
    <w:rsid w:val="009E5C1A"/>
    <w:rsid w:val="009E72D4"/>
    <w:rsid w:val="009F2102"/>
    <w:rsid w:val="009F355F"/>
    <w:rsid w:val="009F6349"/>
    <w:rsid w:val="009F72AD"/>
    <w:rsid w:val="009F7885"/>
    <w:rsid w:val="00A00A50"/>
    <w:rsid w:val="00A01A2F"/>
    <w:rsid w:val="00A0567F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F24"/>
    <w:rsid w:val="00A24187"/>
    <w:rsid w:val="00A24561"/>
    <w:rsid w:val="00A25222"/>
    <w:rsid w:val="00A2594F"/>
    <w:rsid w:val="00A27C00"/>
    <w:rsid w:val="00A30DE0"/>
    <w:rsid w:val="00A33E51"/>
    <w:rsid w:val="00A34D8A"/>
    <w:rsid w:val="00A41BFE"/>
    <w:rsid w:val="00A43AAD"/>
    <w:rsid w:val="00A457A7"/>
    <w:rsid w:val="00A46D82"/>
    <w:rsid w:val="00A47621"/>
    <w:rsid w:val="00A47640"/>
    <w:rsid w:val="00A503CF"/>
    <w:rsid w:val="00A51DF3"/>
    <w:rsid w:val="00A60E5D"/>
    <w:rsid w:val="00A612D7"/>
    <w:rsid w:val="00A615AE"/>
    <w:rsid w:val="00A66357"/>
    <w:rsid w:val="00A6664A"/>
    <w:rsid w:val="00A72AD4"/>
    <w:rsid w:val="00A72DDE"/>
    <w:rsid w:val="00A7359A"/>
    <w:rsid w:val="00A741ED"/>
    <w:rsid w:val="00A75D4A"/>
    <w:rsid w:val="00A761CA"/>
    <w:rsid w:val="00A76B7F"/>
    <w:rsid w:val="00A8072B"/>
    <w:rsid w:val="00A834B0"/>
    <w:rsid w:val="00A83520"/>
    <w:rsid w:val="00A84252"/>
    <w:rsid w:val="00A87B24"/>
    <w:rsid w:val="00A90EE3"/>
    <w:rsid w:val="00A91564"/>
    <w:rsid w:val="00A92014"/>
    <w:rsid w:val="00A95387"/>
    <w:rsid w:val="00A96976"/>
    <w:rsid w:val="00A97A39"/>
    <w:rsid w:val="00AA090B"/>
    <w:rsid w:val="00AA1795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CE0"/>
    <w:rsid w:val="00AB1FB0"/>
    <w:rsid w:val="00AB2235"/>
    <w:rsid w:val="00AB2DFD"/>
    <w:rsid w:val="00AB31B4"/>
    <w:rsid w:val="00AB45BC"/>
    <w:rsid w:val="00AB5418"/>
    <w:rsid w:val="00AB6831"/>
    <w:rsid w:val="00AB7B3B"/>
    <w:rsid w:val="00AC06CF"/>
    <w:rsid w:val="00AC09A9"/>
    <w:rsid w:val="00AC2DBE"/>
    <w:rsid w:val="00AC3B10"/>
    <w:rsid w:val="00AC66F9"/>
    <w:rsid w:val="00AD03A9"/>
    <w:rsid w:val="00AD0A76"/>
    <w:rsid w:val="00AD12A3"/>
    <w:rsid w:val="00AD1DE5"/>
    <w:rsid w:val="00AD325A"/>
    <w:rsid w:val="00AD3756"/>
    <w:rsid w:val="00AD66E6"/>
    <w:rsid w:val="00AD6DBA"/>
    <w:rsid w:val="00AD71DF"/>
    <w:rsid w:val="00AE1406"/>
    <w:rsid w:val="00AE2115"/>
    <w:rsid w:val="00AE29DF"/>
    <w:rsid w:val="00AE41A2"/>
    <w:rsid w:val="00AE509C"/>
    <w:rsid w:val="00AE5510"/>
    <w:rsid w:val="00AE5A2B"/>
    <w:rsid w:val="00AE6423"/>
    <w:rsid w:val="00AE6CB3"/>
    <w:rsid w:val="00AF3916"/>
    <w:rsid w:val="00AF4335"/>
    <w:rsid w:val="00AF45C7"/>
    <w:rsid w:val="00AF4705"/>
    <w:rsid w:val="00AF5462"/>
    <w:rsid w:val="00B003D7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3EAD"/>
    <w:rsid w:val="00B36A05"/>
    <w:rsid w:val="00B404D3"/>
    <w:rsid w:val="00B421DA"/>
    <w:rsid w:val="00B431CB"/>
    <w:rsid w:val="00B4322A"/>
    <w:rsid w:val="00B50BCF"/>
    <w:rsid w:val="00B52690"/>
    <w:rsid w:val="00B5350E"/>
    <w:rsid w:val="00B54771"/>
    <w:rsid w:val="00B5494D"/>
    <w:rsid w:val="00B56A9F"/>
    <w:rsid w:val="00B57363"/>
    <w:rsid w:val="00B5752C"/>
    <w:rsid w:val="00B63A00"/>
    <w:rsid w:val="00B640DE"/>
    <w:rsid w:val="00B71E5D"/>
    <w:rsid w:val="00B727E0"/>
    <w:rsid w:val="00B72B57"/>
    <w:rsid w:val="00B73148"/>
    <w:rsid w:val="00B75C2F"/>
    <w:rsid w:val="00B8115E"/>
    <w:rsid w:val="00B823CC"/>
    <w:rsid w:val="00B845FA"/>
    <w:rsid w:val="00B84738"/>
    <w:rsid w:val="00B85919"/>
    <w:rsid w:val="00B874F3"/>
    <w:rsid w:val="00B91E01"/>
    <w:rsid w:val="00B932FF"/>
    <w:rsid w:val="00B94445"/>
    <w:rsid w:val="00B947D3"/>
    <w:rsid w:val="00B94E8C"/>
    <w:rsid w:val="00BA2075"/>
    <w:rsid w:val="00BA2BAF"/>
    <w:rsid w:val="00BA3FF1"/>
    <w:rsid w:val="00BA605F"/>
    <w:rsid w:val="00BA68C6"/>
    <w:rsid w:val="00BA7010"/>
    <w:rsid w:val="00BB29CC"/>
    <w:rsid w:val="00BB2B49"/>
    <w:rsid w:val="00BB3B05"/>
    <w:rsid w:val="00BB6B4D"/>
    <w:rsid w:val="00BB702F"/>
    <w:rsid w:val="00BB7603"/>
    <w:rsid w:val="00BC06D6"/>
    <w:rsid w:val="00BC1D5A"/>
    <w:rsid w:val="00BC1E6A"/>
    <w:rsid w:val="00BC3312"/>
    <w:rsid w:val="00BC5201"/>
    <w:rsid w:val="00BC5875"/>
    <w:rsid w:val="00BC5A91"/>
    <w:rsid w:val="00BD0A96"/>
    <w:rsid w:val="00BD15CB"/>
    <w:rsid w:val="00BD26EB"/>
    <w:rsid w:val="00BD4A68"/>
    <w:rsid w:val="00BD7829"/>
    <w:rsid w:val="00BE0493"/>
    <w:rsid w:val="00BE5771"/>
    <w:rsid w:val="00BE5B1A"/>
    <w:rsid w:val="00BE7A35"/>
    <w:rsid w:val="00BF4925"/>
    <w:rsid w:val="00BF77B4"/>
    <w:rsid w:val="00C01CA7"/>
    <w:rsid w:val="00C024DD"/>
    <w:rsid w:val="00C0282D"/>
    <w:rsid w:val="00C061B8"/>
    <w:rsid w:val="00C1328F"/>
    <w:rsid w:val="00C134E4"/>
    <w:rsid w:val="00C150EA"/>
    <w:rsid w:val="00C207C0"/>
    <w:rsid w:val="00C21645"/>
    <w:rsid w:val="00C219FE"/>
    <w:rsid w:val="00C25E28"/>
    <w:rsid w:val="00C30069"/>
    <w:rsid w:val="00C32ACE"/>
    <w:rsid w:val="00C37072"/>
    <w:rsid w:val="00C41828"/>
    <w:rsid w:val="00C41BAE"/>
    <w:rsid w:val="00C42549"/>
    <w:rsid w:val="00C428A0"/>
    <w:rsid w:val="00C4425A"/>
    <w:rsid w:val="00C44D40"/>
    <w:rsid w:val="00C44DBE"/>
    <w:rsid w:val="00C45F4F"/>
    <w:rsid w:val="00C51435"/>
    <w:rsid w:val="00C55EE7"/>
    <w:rsid w:val="00C5627E"/>
    <w:rsid w:val="00C619E7"/>
    <w:rsid w:val="00C632AA"/>
    <w:rsid w:val="00C6334D"/>
    <w:rsid w:val="00C6445A"/>
    <w:rsid w:val="00C648AE"/>
    <w:rsid w:val="00C65EC2"/>
    <w:rsid w:val="00C665C2"/>
    <w:rsid w:val="00C718AD"/>
    <w:rsid w:val="00C81083"/>
    <w:rsid w:val="00C83170"/>
    <w:rsid w:val="00C839F8"/>
    <w:rsid w:val="00C85D0C"/>
    <w:rsid w:val="00C85F62"/>
    <w:rsid w:val="00C944D8"/>
    <w:rsid w:val="00C9514A"/>
    <w:rsid w:val="00C95E26"/>
    <w:rsid w:val="00C9703B"/>
    <w:rsid w:val="00CA0BCF"/>
    <w:rsid w:val="00CA1DEB"/>
    <w:rsid w:val="00CA1E9F"/>
    <w:rsid w:val="00CA24D7"/>
    <w:rsid w:val="00CA411E"/>
    <w:rsid w:val="00CA632E"/>
    <w:rsid w:val="00CB06EE"/>
    <w:rsid w:val="00CB2099"/>
    <w:rsid w:val="00CB4D8B"/>
    <w:rsid w:val="00CB5D52"/>
    <w:rsid w:val="00CC1768"/>
    <w:rsid w:val="00CC2930"/>
    <w:rsid w:val="00CC5827"/>
    <w:rsid w:val="00CC60C3"/>
    <w:rsid w:val="00CC7B1B"/>
    <w:rsid w:val="00CD0D51"/>
    <w:rsid w:val="00CD1B9E"/>
    <w:rsid w:val="00CD210F"/>
    <w:rsid w:val="00CD2C81"/>
    <w:rsid w:val="00CD6E20"/>
    <w:rsid w:val="00CE218D"/>
    <w:rsid w:val="00CE510A"/>
    <w:rsid w:val="00CE5BB3"/>
    <w:rsid w:val="00CE7CB6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259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2CAF"/>
    <w:rsid w:val="00D342AF"/>
    <w:rsid w:val="00D366D1"/>
    <w:rsid w:val="00D36780"/>
    <w:rsid w:val="00D42298"/>
    <w:rsid w:val="00D42DFB"/>
    <w:rsid w:val="00D43167"/>
    <w:rsid w:val="00D43A45"/>
    <w:rsid w:val="00D453EC"/>
    <w:rsid w:val="00D47435"/>
    <w:rsid w:val="00D5007A"/>
    <w:rsid w:val="00D51A86"/>
    <w:rsid w:val="00D521A2"/>
    <w:rsid w:val="00D527B7"/>
    <w:rsid w:val="00D52A95"/>
    <w:rsid w:val="00D53587"/>
    <w:rsid w:val="00D53997"/>
    <w:rsid w:val="00D5544F"/>
    <w:rsid w:val="00D60A7C"/>
    <w:rsid w:val="00D67891"/>
    <w:rsid w:val="00D713CE"/>
    <w:rsid w:val="00D802E9"/>
    <w:rsid w:val="00D80543"/>
    <w:rsid w:val="00D80A91"/>
    <w:rsid w:val="00D82EF0"/>
    <w:rsid w:val="00D86E7D"/>
    <w:rsid w:val="00D90214"/>
    <w:rsid w:val="00D91723"/>
    <w:rsid w:val="00D928BF"/>
    <w:rsid w:val="00D92E5F"/>
    <w:rsid w:val="00D94B9F"/>
    <w:rsid w:val="00D96C61"/>
    <w:rsid w:val="00D97926"/>
    <w:rsid w:val="00DA00EF"/>
    <w:rsid w:val="00DA4078"/>
    <w:rsid w:val="00DA7F0A"/>
    <w:rsid w:val="00DB11B4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07D5"/>
    <w:rsid w:val="00DC36B3"/>
    <w:rsid w:val="00DD0173"/>
    <w:rsid w:val="00DD091B"/>
    <w:rsid w:val="00DD1776"/>
    <w:rsid w:val="00DD3511"/>
    <w:rsid w:val="00DD5235"/>
    <w:rsid w:val="00DE0B2C"/>
    <w:rsid w:val="00DE30C8"/>
    <w:rsid w:val="00DE35D8"/>
    <w:rsid w:val="00DE4286"/>
    <w:rsid w:val="00DE6C6C"/>
    <w:rsid w:val="00DE7566"/>
    <w:rsid w:val="00DE772C"/>
    <w:rsid w:val="00DE7E78"/>
    <w:rsid w:val="00DF09C2"/>
    <w:rsid w:val="00DF1CAD"/>
    <w:rsid w:val="00DF1EDA"/>
    <w:rsid w:val="00DF30F0"/>
    <w:rsid w:val="00DF5033"/>
    <w:rsid w:val="00DF5378"/>
    <w:rsid w:val="00DF7F08"/>
    <w:rsid w:val="00E00094"/>
    <w:rsid w:val="00E00632"/>
    <w:rsid w:val="00E02155"/>
    <w:rsid w:val="00E02304"/>
    <w:rsid w:val="00E02B66"/>
    <w:rsid w:val="00E040C9"/>
    <w:rsid w:val="00E076EF"/>
    <w:rsid w:val="00E07D7C"/>
    <w:rsid w:val="00E125C7"/>
    <w:rsid w:val="00E12C21"/>
    <w:rsid w:val="00E142DD"/>
    <w:rsid w:val="00E14313"/>
    <w:rsid w:val="00E1580C"/>
    <w:rsid w:val="00E16846"/>
    <w:rsid w:val="00E16864"/>
    <w:rsid w:val="00E17235"/>
    <w:rsid w:val="00E17CB2"/>
    <w:rsid w:val="00E24F89"/>
    <w:rsid w:val="00E2542E"/>
    <w:rsid w:val="00E3035D"/>
    <w:rsid w:val="00E30F2D"/>
    <w:rsid w:val="00E31540"/>
    <w:rsid w:val="00E34547"/>
    <w:rsid w:val="00E360B1"/>
    <w:rsid w:val="00E41BDC"/>
    <w:rsid w:val="00E42BA7"/>
    <w:rsid w:val="00E43A7B"/>
    <w:rsid w:val="00E43D41"/>
    <w:rsid w:val="00E501AE"/>
    <w:rsid w:val="00E50B8E"/>
    <w:rsid w:val="00E52A11"/>
    <w:rsid w:val="00E53226"/>
    <w:rsid w:val="00E57C2C"/>
    <w:rsid w:val="00E611CA"/>
    <w:rsid w:val="00E61493"/>
    <w:rsid w:val="00E630D4"/>
    <w:rsid w:val="00E63137"/>
    <w:rsid w:val="00E63704"/>
    <w:rsid w:val="00E65563"/>
    <w:rsid w:val="00E66145"/>
    <w:rsid w:val="00E70FF6"/>
    <w:rsid w:val="00E72EAC"/>
    <w:rsid w:val="00E763F6"/>
    <w:rsid w:val="00E81766"/>
    <w:rsid w:val="00E81CC4"/>
    <w:rsid w:val="00E856A4"/>
    <w:rsid w:val="00E8687F"/>
    <w:rsid w:val="00E900FF"/>
    <w:rsid w:val="00E9258F"/>
    <w:rsid w:val="00E94007"/>
    <w:rsid w:val="00E94D16"/>
    <w:rsid w:val="00E95845"/>
    <w:rsid w:val="00E9635C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E10DF"/>
    <w:rsid w:val="00EE2179"/>
    <w:rsid w:val="00EE4F71"/>
    <w:rsid w:val="00EE772C"/>
    <w:rsid w:val="00EF00F4"/>
    <w:rsid w:val="00EF01F0"/>
    <w:rsid w:val="00EF0380"/>
    <w:rsid w:val="00EF15A8"/>
    <w:rsid w:val="00EF27AC"/>
    <w:rsid w:val="00EF52DE"/>
    <w:rsid w:val="00EF62DF"/>
    <w:rsid w:val="00EF7AA4"/>
    <w:rsid w:val="00EF7FD0"/>
    <w:rsid w:val="00EF7FFA"/>
    <w:rsid w:val="00F014EA"/>
    <w:rsid w:val="00F04052"/>
    <w:rsid w:val="00F056A5"/>
    <w:rsid w:val="00F07D22"/>
    <w:rsid w:val="00F174F8"/>
    <w:rsid w:val="00F1782A"/>
    <w:rsid w:val="00F22CCC"/>
    <w:rsid w:val="00F22E7A"/>
    <w:rsid w:val="00F2367E"/>
    <w:rsid w:val="00F248FD"/>
    <w:rsid w:val="00F2567A"/>
    <w:rsid w:val="00F276D6"/>
    <w:rsid w:val="00F32B51"/>
    <w:rsid w:val="00F33624"/>
    <w:rsid w:val="00F34107"/>
    <w:rsid w:val="00F369F6"/>
    <w:rsid w:val="00F378F9"/>
    <w:rsid w:val="00F37A03"/>
    <w:rsid w:val="00F45804"/>
    <w:rsid w:val="00F46531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6960"/>
    <w:rsid w:val="00F67F1E"/>
    <w:rsid w:val="00F70096"/>
    <w:rsid w:val="00F7039A"/>
    <w:rsid w:val="00F772E8"/>
    <w:rsid w:val="00F777D2"/>
    <w:rsid w:val="00F77D7A"/>
    <w:rsid w:val="00F77E86"/>
    <w:rsid w:val="00F80539"/>
    <w:rsid w:val="00F8071B"/>
    <w:rsid w:val="00F81816"/>
    <w:rsid w:val="00F82469"/>
    <w:rsid w:val="00F8506F"/>
    <w:rsid w:val="00F86B52"/>
    <w:rsid w:val="00F876FF"/>
    <w:rsid w:val="00F909B7"/>
    <w:rsid w:val="00F91023"/>
    <w:rsid w:val="00F92B87"/>
    <w:rsid w:val="00F932A0"/>
    <w:rsid w:val="00F9498C"/>
    <w:rsid w:val="00F950CE"/>
    <w:rsid w:val="00F951A6"/>
    <w:rsid w:val="00F95510"/>
    <w:rsid w:val="00F9600B"/>
    <w:rsid w:val="00F96FB4"/>
    <w:rsid w:val="00F9756E"/>
    <w:rsid w:val="00F978DE"/>
    <w:rsid w:val="00F97EB9"/>
    <w:rsid w:val="00FA1098"/>
    <w:rsid w:val="00FA4915"/>
    <w:rsid w:val="00FA498A"/>
    <w:rsid w:val="00FA51C7"/>
    <w:rsid w:val="00FA624B"/>
    <w:rsid w:val="00FA7CBF"/>
    <w:rsid w:val="00FB2E8B"/>
    <w:rsid w:val="00FB2F86"/>
    <w:rsid w:val="00FB3A45"/>
    <w:rsid w:val="00FB47CF"/>
    <w:rsid w:val="00FB4970"/>
    <w:rsid w:val="00FB5A6C"/>
    <w:rsid w:val="00FB7D67"/>
    <w:rsid w:val="00FC1A34"/>
    <w:rsid w:val="00FC3F82"/>
    <w:rsid w:val="00FC573F"/>
    <w:rsid w:val="00FC65BF"/>
    <w:rsid w:val="00FC718E"/>
    <w:rsid w:val="00FC7C33"/>
    <w:rsid w:val="00FD0B84"/>
    <w:rsid w:val="00FD1382"/>
    <w:rsid w:val="00FD1724"/>
    <w:rsid w:val="00FD3086"/>
    <w:rsid w:val="00FD34B3"/>
    <w:rsid w:val="00FD5C1D"/>
    <w:rsid w:val="00FD5D76"/>
    <w:rsid w:val="00FD6DBC"/>
    <w:rsid w:val="00FD6DCE"/>
    <w:rsid w:val="00FD73BC"/>
    <w:rsid w:val="00FD770F"/>
    <w:rsid w:val="00FD791F"/>
    <w:rsid w:val="00FD7CB6"/>
    <w:rsid w:val="00FE0195"/>
    <w:rsid w:val="00FE07AE"/>
    <w:rsid w:val="00FE44EB"/>
    <w:rsid w:val="00FE634A"/>
    <w:rsid w:val="00FE75FD"/>
    <w:rsid w:val="00FF2292"/>
    <w:rsid w:val="00FF38B7"/>
    <w:rsid w:val="00FF5AE0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9B5E69-D80B-43B0-9181-3C9B7E0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9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basedOn w:val="a0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9A6D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8">
    <w:name w:val="Normal (Web)"/>
    <w:basedOn w:val="a"/>
    <w:uiPriority w:val="99"/>
    <w:locked/>
    <w:rsid w:val="00541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locked/>
    <w:rsid w:val="005411BD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locked/>
    <w:rsid w:val="00545E1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545E1A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545E1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545E1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545E1A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A63D6"/>
    <w:rPr>
      <w:rFonts w:cs="Times New Roman"/>
    </w:rPr>
  </w:style>
  <w:style w:type="paragraph" w:styleId="22">
    <w:name w:val="toc 2"/>
    <w:basedOn w:val="a"/>
    <w:next w:val="a"/>
    <w:autoRedefine/>
    <w:uiPriority w:val="99"/>
    <w:locked/>
    <w:rsid w:val="00B72B57"/>
    <w:pPr>
      <w:spacing w:after="100"/>
      <w:ind w:left="220"/>
    </w:pPr>
    <w:rPr>
      <w:rFonts w:ascii="Times New Roman" w:hAnsi="Times New Roman" w:cs="Times New Roman"/>
      <w:sz w:val="24"/>
    </w:rPr>
  </w:style>
  <w:style w:type="paragraph" w:styleId="1b">
    <w:name w:val="toc 1"/>
    <w:basedOn w:val="a"/>
    <w:next w:val="a"/>
    <w:autoRedefine/>
    <w:uiPriority w:val="99"/>
    <w:locked/>
    <w:rsid w:val="00B72B57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</w:rPr>
  </w:style>
  <w:style w:type="paragraph" w:customStyle="1" w:styleId="PSTOCHEADER">
    <w:name w:val="PS_TOC_HEADER"/>
    <w:uiPriority w:val="99"/>
    <w:rsid w:val="00B72B57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aff">
    <w:name w:val="TOC Heading"/>
    <w:basedOn w:val="1"/>
    <w:next w:val="a"/>
    <w:uiPriority w:val="99"/>
    <w:qFormat/>
    <w:rsid w:val="00E360B1"/>
    <w:pPr>
      <w:keepNext/>
      <w:keepLines/>
      <w:outlineLvl w:val="9"/>
    </w:pPr>
    <w:rPr>
      <w:color w:val="365F91"/>
      <w:lang w:eastAsia="en-US"/>
    </w:rPr>
  </w:style>
  <w:style w:type="paragraph" w:styleId="31">
    <w:name w:val="toc 3"/>
    <w:basedOn w:val="a"/>
    <w:next w:val="a"/>
    <w:autoRedefine/>
    <w:uiPriority w:val="99"/>
    <w:locked/>
    <w:rsid w:val="00E360B1"/>
    <w:pPr>
      <w:spacing w:after="100"/>
      <w:ind w:left="440"/>
    </w:pPr>
    <w:rPr>
      <w:rFonts w:cs="Times New Roman"/>
      <w:lang w:eastAsia="en-US"/>
    </w:rPr>
  </w:style>
  <w:style w:type="character" w:customStyle="1" w:styleId="blk">
    <w:name w:val="blk"/>
    <w:basedOn w:val="a0"/>
    <w:uiPriority w:val="99"/>
    <w:rsid w:val="00570B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A6D4A-CEFE-421A-B55A-EC40EE9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6837</Words>
  <Characters>38972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Нина</cp:lastModifiedBy>
  <cp:revision>10</cp:revision>
  <cp:lastPrinted>2014-01-28T07:57:00Z</cp:lastPrinted>
  <dcterms:created xsi:type="dcterms:W3CDTF">2015-09-24T20:07:00Z</dcterms:created>
  <dcterms:modified xsi:type="dcterms:W3CDTF">2015-10-07T17:35:00Z</dcterms:modified>
</cp:coreProperties>
</file>