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7" w:type="dxa"/>
        <w:jc w:val="center"/>
        <w:tblLayout w:type="fixed"/>
        <w:tblLook w:val="01E0" w:firstRow="1" w:lastRow="1" w:firstColumn="1" w:lastColumn="1" w:noHBand="0" w:noVBand="0"/>
      </w:tblPr>
      <w:tblGrid>
        <w:gridCol w:w="5387"/>
        <w:gridCol w:w="5380"/>
      </w:tblGrid>
      <w:tr w:rsidR="001C17FD" w:rsidRPr="001C17FD" w14:paraId="7E67E03A" w14:textId="77777777" w:rsidTr="00B91A7D">
        <w:trPr>
          <w:jc w:val="center"/>
        </w:trPr>
        <w:tc>
          <w:tcPr>
            <w:tcW w:w="5387" w:type="dxa"/>
          </w:tcPr>
          <w:p w14:paraId="09165934" w14:textId="77777777" w:rsidR="00400672" w:rsidRPr="001C17FD" w:rsidRDefault="00400672">
            <w:pPr>
              <w:rPr>
                <w:b/>
                <w:sz w:val="28"/>
                <w:szCs w:val="28"/>
              </w:rPr>
            </w:pPr>
            <w:bookmarkStart w:id="0" w:name="_Hlk154703963"/>
            <w:bookmarkStart w:id="1" w:name="_Hlk154707043"/>
            <w:bookmarkStart w:id="2" w:name="_GoBack"/>
            <w:bookmarkEnd w:id="2"/>
            <w:r w:rsidRPr="001C17FD">
              <w:rPr>
                <w:b/>
                <w:sz w:val="28"/>
                <w:szCs w:val="28"/>
              </w:rPr>
              <w:t xml:space="preserve">Председатель </w:t>
            </w:r>
          </w:p>
          <w:p w14:paraId="3968CDE6" w14:textId="77777777" w:rsidR="00400672" w:rsidRPr="001C17FD" w:rsidRDefault="00400672" w:rsidP="00B91A7D">
            <w:pPr>
              <w:ind w:right="-19"/>
              <w:rPr>
                <w:b/>
                <w:sz w:val="28"/>
                <w:szCs w:val="28"/>
              </w:rPr>
            </w:pPr>
            <w:r w:rsidRPr="001C17FD">
              <w:rPr>
                <w:b/>
                <w:sz w:val="28"/>
                <w:szCs w:val="28"/>
              </w:rPr>
              <w:t>Совета Общероссийского отраслевого объединения работодателей «Городской электрический транспорт»</w:t>
            </w:r>
          </w:p>
          <w:p w14:paraId="04AFB844" w14:textId="77777777" w:rsidR="00400672" w:rsidRPr="001C17FD" w:rsidRDefault="00400672">
            <w:pPr>
              <w:jc w:val="center"/>
              <w:rPr>
                <w:b/>
                <w:sz w:val="28"/>
                <w:szCs w:val="28"/>
              </w:rPr>
            </w:pPr>
          </w:p>
          <w:p w14:paraId="643CB5A9" w14:textId="77777777" w:rsidR="00B91A7D" w:rsidRPr="001C17FD" w:rsidRDefault="00B91A7D">
            <w:pPr>
              <w:jc w:val="center"/>
              <w:rPr>
                <w:b/>
                <w:sz w:val="28"/>
                <w:szCs w:val="28"/>
              </w:rPr>
            </w:pPr>
          </w:p>
          <w:p w14:paraId="0811EDA3" w14:textId="77777777" w:rsidR="00400672" w:rsidRPr="001C17FD" w:rsidRDefault="00400672">
            <w:pPr>
              <w:jc w:val="center"/>
              <w:rPr>
                <w:b/>
                <w:sz w:val="28"/>
                <w:szCs w:val="28"/>
              </w:rPr>
            </w:pPr>
          </w:p>
          <w:p w14:paraId="32D64681" w14:textId="77777777" w:rsidR="00400672" w:rsidRPr="001C17FD" w:rsidRDefault="00400672">
            <w:pPr>
              <w:rPr>
                <w:b/>
                <w:sz w:val="28"/>
                <w:szCs w:val="28"/>
              </w:rPr>
            </w:pPr>
            <w:r w:rsidRPr="001C17FD">
              <w:rPr>
                <w:b/>
                <w:sz w:val="28"/>
                <w:szCs w:val="28"/>
              </w:rPr>
              <w:t>___________</w:t>
            </w:r>
            <w:r w:rsidR="00B91A7D" w:rsidRPr="001C17FD">
              <w:rPr>
                <w:b/>
                <w:sz w:val="28"/>
                <w:szCs w:val="28"/>
              </w:rPr>
              <w:t>________</w:t>
            </w:r>
            <w:r w:rsidRPr="001C17FD">
              <w:rPr>
                <w:b/>
                <w:sz w:val="28"/>
                <w:szCs w:val="28"/>
              </w:rPr>
              <w:t xml:space="preserve">Д. Ю. Минкин </w:t>
            </w:r>
          </w:p>
          <w:p w14:paraId="615B96DB" w14:textId="77777777" w:rsidR="00B91A7D" w:rsidRPr="001C17FD" w:rsidRDefault="00B91A7D">
            <w:pPr>
              <w:rPr>
                <w:b/>
                <w:sz w:val="28"/>
                <w:szCs w:val="28"/>
              </w:rPr>
            </w:pPr>
          </w:p>
          <w:p w14:paraId="11B74127" w14:textId="77777777" w:rsidR="00400672" w:rsidRPr="001C17FD" w:rsidRDefault="00400672">
            <w:pPr>
              <w:rPr>
                <w:b/>
                <w:sz w:val="28"/>
                <w:szCs w:val="28"/>
              </w:rPr>
            </w:pPr>
            <w:r w:rsidRPr="001C17FD">
              <w:rPr>
                <w:b/>
                <w:sz w:val="28"/>
                <w:szCs w:val="28"/>
              </w:rPr>
              <w:t>«</w:t>
            </w:r>
            <w:r w:rsidR="00B91A7D" w:rsidRPr="001C17FD">
              <w:rPr>
                <w:b/>
                <w:sz w:val="28"/>
                <w:szCs w:val="28"/>
              </w:rPr>
              <w:t>_</w:t>
            </w:r>
            <w:r w:rsidRPr="001C17FD">
              <w:rPr>
                <w:b/>
                <w:sz w:val="28"/>
                <w:szCs w:val="28"/>
              </w:rPr>
              <w:t>___»</w:t>
            </w:r>
            <w:r w:rsidR="00B91A7D" w:rsidRPr="001C17FD">
              <w:rPr>
                <w:b/>
                <w:sz w:val="28"/>
                <w:szCs w:val="28"/>
              </w:rPr>
              <w:t xml:space="preserve"> </w:t>
            </w:r>
            <w:r w:rsidRPr="001C17FD">
              <w:rPr>
                <w:b/>
                <w:sz w:val="28"/>
                <w:szCs w:val="28"/>
              </w:rPr>
              <w:t>_____________ 2023 г</w:t>
            </w:r>
            <w:r w:rsidR="00B91A7D" w:rsidRPr="001C17FD">
              <w:rPr>
                <w:b/>
                <w:sz w:val="28"/>
                <w:szCs w:val="28"/>
              </w:rPr>
              <w:t>ода</w:t>
            </w:r>
          </w:p>
        </w:tc>
        <w:tc>
          <w:tcPr>
            <w:tcW w:w="5380" w:type="dxa"/>
          </w:tcPr>
          <w:p w14:paraId="3E4B36BB" w14:textId="77777777" w:rsidR="00B91A7D" w:rsidRPr="001C17FD" w:rsidRDefault="00400672">
            <w:pPr>
              <w:rPr>
                <w:b/>
                <w:sz w:val="28"/>
                <w:szCs w:val="28"/>
              </w:rPr>
            </w:pPr>
            <w:r w:rsidRPr="001C17FD">
              <w:rPr>
                <w:b/>
                <w:sz w:val="28"/>
                <w:szCs w:val="28"/>
              </w:rPr>
              <w:t xml:space="preserve">Председатель </w:t>
            </w:r>
          </w:p>
          <w:p w14:paraId="667F7B4C" w14:textId="77777777" w:rsidR="00400672" w:rsidRPr="001C17FD" w:rsidRDefault="00400672">
            <w:pPr>
              <w:rPr>
                <w:b/>
                <w:sz w:val="28"/>
                <w:szCs w:val="28"/>
              </w:rPr>
            </w:pPr>
            <w:r w:rsidRPr="001C17FD">
              <w:rPr>
                <w:b/>
                <w:sz w:val="28"/>
                <w:szCs w:val="28"/>
              </w:rPr>
              <w:t xml:space="preserve">Общероссийского </w:t>
            </w:r>
            <w:r w:rsidR="001D1EAE" w:rsidRPr="001C17FD">
              <w:rPr>
                <w:b/>
                <w:sz w:val="28"/>
                <w:szCs w:val="28"/>
              </w:rPr>
              <w:t>профессионального союза работников жизнеобеспечения</w:t>
            </w:r>
          </w:p>
          <w:p w14:paraId="43AA0ADF" w14:textId="77777777" w:rsidR="00400672" w:rsidRPr="001C17FD" w:rsidRDefault="00400672">
            <w:pPr>
              <w:jc w:val="both"/>
              <w:rPr>
                <w:b/>
                <w:sz w:val="28"/>
                <w:szCs w:val="28"/>
              </w:rPr>
            </w:pPr>
            <w:r w:rsidRPr="001C17FD">
              <w:rPr>
                <w:b/>
                <w:sz w:val="28"/>
                <w:szCs w:val="28"/>
              </w:rPr>
              <w:t>(Профсоюза жизнеобеспечения)</w:t>
            </w:r>
          </w:p>
          <w:p w14:paraId="6D6FD4F1" w14:textId="77777777" w:rsidR="00400672" w:rsidRPr="001C17FD" w:rsidRDefault="00400672">
            <w:pPr>
              <w:jc w:val="center"/>
              <w:rPr>
                <w:b/>
                <w:sz w:val="28"/>
                <w:szCs w:val="28"/>
              </w:rPr>
            </w:pPr>
          </w:p>
          <w:p w14:paraId="764909C6" w14:textId="77777777" w:rsidR="00400672" w:rsidRPr="001C17FD" w:rsidRDefault="00400672">
            <w:pPr>
              <w:jc w:val="center"/>
              <w:rPr>
                <w:b/>
                <w:sz w:val="28"/>
                <w:szCs w:val="28"/>
              </w:rPr>
            </w:pPr>
          </w:p>
          <w:p w14:paraId="6B08E43E" w14:textId="77777777" w:rsidR="00B91A7D" w:rsidRPr="001C17FD" w:rsidRDefault="00B91A7D">
            <w:pPr>
              <w:jc w:val="center"/>
              <w:rPr>
                <w:b/>
                <w:sz w:val="28"/>
                <w:szCs w:val="28"/>
              </w:rPr>
            </w:pPr>
          </w:p>
          <w:p w14:paraId="4F290D57" w14:textId="77777777" w:rsidR="00400672" w:rsidRPr="001C17FD" w:rsidRDefault="00B91A7D">
            <w:pPr>
              <w:jc w:val="center"/>
              <w:rPr>
                <w:b/>
                <w:sz w:val="28"/>
                <w:szCs w:val="28"/>
              </w:rPr>
            </w:pPr>
            <w:r w:rsidRPr="001C17FD">
              <w:rPr>
                <w:b/>
                <w:sz w:val="28"/>
                <w:szCs w:val="28"/>
              </w:rPr>
              <w:t>_________</w:t>
            </w:r>
            <w:r w:rsidR="00400672" w:rsidRPr="001C17FD">
              <w:rPr>
                <w:b/>
                <w:sz w:val="28"/>
                <w:szCs w:val="28"/>
              </w:rPr>
              <w:t>___________А.Д. Василевский</w:t>
            </w:r>
          </w:p>
          <w:p w14:paraId="74F1B551" w14:textId="77777777" w:rsidR="00400672" w:rsidRPr="001C17FD" w:rsidRDefault="00400672">
            <w:pPr>
              <w:jc w:val="center"/>
              <w:rPr>
                <w:b/>
                <w:sz w:val="28"/>
                <w:szCs w:val="28"/>
              </w:rPr>
            </w:pPr>
          </w:p>
          <w:p w14:paraId="77C5E826" w14:textId="77777777" w:rsidR="00400672" w:rsidRPr="001C17FD" w:rsidRDefault="00400672">
            <w:pPr>
              <w:rPr>
                <w:b/>
                <w:sz w:val="28"/>
                <w:szCs w:val="28"/>
              </w:rPr>
            </w:pPr>
            <w:r w:rsidRPr="001C17FD">
              <w:rPr>
                <w:b/>
                <w:sz w:val="28"/>
                <w:szCs w:val="28"/>
              </w:rPr>
              <w:t xml:space="preserve">«____» ______________ </w:t>
            </w:r>
            <w:smartTag w:uri="urn:schemas-microsoft-com:office:smarttags" w:element="metricconverter">
              <w:smartTagPr>
                <w:attr w:name="ProductID" w:val="2023 г"/>
              </w:smartTagPr>
              <w:r w:rsidRPr="001C17FD">
                <w:rPr>
                  <w:b/>
                  <w:sz w:val="28"/>
                  <w:szCs w:val="28"/>
                </w:rPr>
                <w:t>2023 г</w:t>
              </w:r>
            </w:smartTag>
            <w:r w:rsidR="00B91A7D" w:rsidRPr="001C17FD">
              <w:rPr>
                <w:b/>
                <w:sz w:val="28"/>
                <w:szCs w:val="28"/>
              </w:rPr>
              <w:t>ода</w:t>
            </w:r>
          </w:p>
        </w:tc>
      </w:tr>
      <w:bookmarkEnd w:id="0"/>
      <w:tr w:rsidR="00400672" w:rsidRPr="001C17FD" w14:paraId="30EA31BA" w14:textId="77777777" w:rsidTr="00B91A7D">
        <w:trPr>
          <w:jc w:val="center"/>
        </w:trPr>
        <w:tc>
          <w:tcPr>
            <w:tcW w:w="5387" w:type="dxa"/>
          </w:tcPr>
          <w:p w14:paraId="72121CF5" w14:textId="77777777" w:rsidR="00400672" w:rsidRPr="001C17FD" w:rsidRDefault="00400672">
            <w:pPr>
              <w:rPr>
                <w:b/>
                <w:sz w:val="28"/>
                <w:szCs w:val="28"/>
              </w:rPr>
            </w:pPr>
          </w:p>
        </w:tc>
        <w:tc>
          <w:tcPr>
            <w:tcW w:w="5380" w:type="dxa"/>
          </w:tcPr>
          <w:p w14:paraId="3BEDE801" w14:textId="77777777" w:rsidR="00400672" w:rsidRPr="001C17FD" w:rsidRDefault="00400672">
            <w:pPr>
              <w:rPr>
                <w:b/>
                <w:sz w:val="28"/>
                <w:szCs w:val="28"/>
              </w:rPr>
            </w:pPr>
          </w:p>
        </w:tc>
      </w:tr>
      <w:bookmarkEnd w:id="1"/>
    </w:tbl>
    <w:p w14:paraId="23826B5D" w14:textId="77777777" w:rsidR="00400672" w:rsidRPr="001C17FD" w:rsidRDefault="00400672" w:rsidP="00400672">
      <w:pPr>
        <w:rPr>
          <w:rFonts w:ascii="Arial" w:hAnsi="Arial" w:cs="Arial"/>
          <w:sz w:val="24"/>
        </w:rPr>
      </w:pPr>
    </w:p>
    <w:p w14:paraId="5D5D8A80" w14:textId="77777777" w:rsidR="00400672" w:rsidRPr="001C17FD" w:rsidRDefault="00400672" w:rsidP="00400672">
      <w:pPr>
        <w:jc w:val="center"/>
        <w:rPr>
          <w:rFonts w:ascii="Arial" w:hAnsi="Arial" w:cs="Arial"/>
          <w:b/>
          <w:sz w:val="24"/>
        </w:rPr>
      </w:pPr>
    </w:p>
    <w:p w14:paraId="689747C9" w14:textId="77777777" w:rsidR="00400672" w:rsidRPr="001C17FD" w:rsidRDefault="00400672" w:rsidP="00400672">
      <w:pPr>
        <w:jc w:val="center"/>
        <w:rPr>
          <w:rFonts w:ascii="Arial" w:hAnsi="Arial" w:cs="Arial"/>
          <w:b/>
          <w:sz w:val="24"/>
        </w:rPr>
      </w:pPr>
    </w:p>
    <w:p w14:paraId="0EA9CA75" w14:textId="77777777" w:rsidR="00400672" w:rsidRPr="001C17FD" w:rsidRDefault="00400672" w:rsidP="00400672">
      <w:pPr>
        <w:jc w:val="center"/>
        <w:rPr>
          <w:rFonts w:ascii="Arial" w:hAnsi="Arial" w:cs="Arial"/>
          <w:b/>
          <w:sz w:val="24"/>
        </w:rPr>
      </w:pPr>
    </w:p>
    <w:p w14:paraId="22C89537" w14:textId="77777777" w:rsidR="00400672" w:rsidRPr="001C17FD" w:rsidRDefault="00400672" w:rsidP="00400672">
      <w:pPr>
        <w:jc w:val="center"/>
        <w:rPr>
          <w:rFonts w:ascii="Arial" w:hAnsi="Arial" w:cs="Arial"/>
          <w:b/>
          <w:sz w:val="24"/>
        </w:rPr>
      </w:pPr>
    </w:p>
    <w:p w14:paraId="041126FE" w14:textId="77777777" w:rsidR="00400672" w:rsidRPr="001C17FD" w:rsidRDefault="00400672" w:rsidP="00400672">
      <w:pPr>
        <w:jc w:val="center"/>
        <w:rPr>
          <w:rFonts w:ascii="Arial" w:hAnsi="Arial" w:cs="Arial"/>
          <w:b/>
          <w:sz w:val="24"/>
        </w:rPr>
      </w:pPr>
    </w:p>
    <w:p w14:paraId="211180BE" w14:textId="77777777" w:rsidR="00400672" w:rsidRPr="001C17FD" w:rsidRDefault="00400672" w:rsidP="00400672">
      <w:pPr>
        <w:jc w:val="center"/>
        <w:rPr>
          <w:b/>
          <w:sz w:val="28"/>
          <w:szCs w:val="28"/>
        </w:rPr>
      </w:pPr>
      <w:r w:rsidRPr="001C17FD">
        <w:rPr>
          <w:b/>
          <w:sz w:val="28"/>
          <w:szCs w:val="28"/>
        </w:rPr>
        <w:t>ОТРАСЛЕВОЕ СОГЛАШЕНИЕ</w:t>
      </w:r>
    </w:p>
    <w:p w14:paraId="3784C1C8" w14:textId="77777777" w:rsidR="00400672" w:rsidRPr="001C17FD" w:rsidRDefault="00400672" w:rsidP="00400672">
      <w:pPr>
        <w:pStyle w:val="a5"/>
        <w:spacing w:line="364" w:lineRule="exact"/>
        <w:ind w:left="523" w:right="470"/>
        <w:jc w:val="center"/>
        <w:rPr>
          <w:b/>
          <w:sz w:val="28"/>
          <w:szCs w:val="28"/>
        </w:rPr>
      </w:pPr>
      <w:r w:rsidRPr="001C17FD">
        <w:rPr>
          <w:b/>
          <w:sz w:val="28"/>
          <w:szCs w:val="28"/>
        </w:rPr>
        <w:t>по организациям наземного городского электрического транспорта</w:t>
      </w:r>
    </w:p>
    <w:p w14:paraId="7B0AD771" w14:textId="77777777" w:rsidR="00400672" w:rsidRPr="001C17FD" w:rsidRDefault="00400672" w:rsidP="00400672">
      <w:pPr>
        <w:pStyle w:val="a5"/>
        <w:spacing w:line="364" w:lineRule="exact"/>
        <w:ind w:left="523" w:right="470"/>
        <w:jc w:val="center"/>
        <w:rPr>
          <w:b/>
          <w:sz w:val="28"/>
          <w:szCs w:val="28"/>
        </w:rPr>
      </w:pPr>
      <w:r w:rsidRPr="001C17FD">
        <w:rPr>
          <w:b/>
          <w:sz w:val="28"/>
          <w:szCs w:val="28"/>
        </w:rPr>
        <w:t>Российской Федерации на 2024-2026 годы</w:t>
      </w:r>
    </w:p>
    <w:p w14:paraId="69F7F652" w14:textId="77777777" w:rsidR="00400672" w:rsidRPr="001C17FD" w:rsidRDefault="00400672" w:rsidP="00400672">
      <w:pPr>
        <w:spacing w:line="360" w:lineRule="auto"/>
        <w:rPr>
          <w:rFonts w:ascii="Arial" w:hAnsi="Arial" w:cs="Arial"/>
          <w:sz w:val="24"/>
        </w:rPr>
      </w:pPr>
    </w:p>
    <w:p w14:paraId="68B193C2" w14:textId="77777777" w:rsidR="00400672" w:rsidRPr="001C17FD" w:rsidRDefault="00400672" w:rsidP="00400672">
      <w:pPr>
        <w:spacing w:line="360" w:lineRule="auto"/>
        <w:rPr>
          <w:rFonts w:ascii="Arial" w:hAnsi="Arial" w:cs="Arial"/>
          <w:sz w:val="24"/>
        </w:rPr>
      </w:pPr>
    </w:p>
    <w:p w14:paraId="7F7E6FDC" w14:textId="28554F61" w:rsidR="00400672" w:rsidRPr="001C17FD" w:rsidRDefault="003B7B82" w:rsidP="00400672">
      <w:pPr>
        <w:spacing w:line="360" w:lineRule="auto"/>
        <w:rPr>
          <w:rFonts w:ascii="Arial" w:hAnsi="Arial" w:cs="Arial"/>
          <w:sz w:val="24"/>
        </w:rPr>
      </w:pPr>
      <w:ins w:id="3" w:author="Vladimir Fedorov" w:date="2023-12-29T01:59:00Z">
        <w:r>
          <w:rPr>
            <w:rFonts w:ascii="Arial" w:hAnsi="Arial" w:cs="Arial"/>
            <w:sz w:val="24"/>
          </w:rPr>
          <w:t xml:space="preserve"> </w:t>
        </w:r>
      </w:ins>
    </w:p>
    <w:p w14:paraId="30964AD3" w14:textId="77777777" w:rsidR="00400672" w:rsidRPr="001C17FD" w:rsidRDefault="00400672" w:rsidP="00400672">
      <w:pPr>
        <w:spacing w:line="360" w:lineRule="auto"/>
        <w:rPr>
          <w:rFonts w:ascii="Arial" w:hAnsi="Arial" w:cs="Arial"/>
          <w:sz w:val="24"/>
        </w:rPr>
      </w:pPr>
    </w:p>
    <w:p w14:paraId="10C15CE4" w14:textId="77777777" w:rsidR="00400672" w:rsidRPr="001C17FD" w:rsidRDefault="00400672" w:rsidP="00400672">
      <w:pPr>
        <w:spacing w:line="360" w:lineRule="auto"/>
        <w:rPr>
          <w:rFonts w:ascii="Arial" w:hAnsi="Arial" w:cs="Arial"/>
          <w:sz w:val="24"/>
        </w:rPr>
      </w:pPr>
    </w:p>
    <w:p w14:paraId="6515614E" w14:textId="77777777" w:rsidR="00400672" w:rsidRPr="001C17FD" w:rsidRDefault="00400672" w:rsidP="00400672">
      <w:pPr>
        <w:spacing w:line="360" w:lineRule="auto"/>
        <w:rPr>
          <w:rFonts w:ascii="Arial" w:hAnsi="Arial" w:cs="Arial"/>
          <w:sz w:val="24"/>
        </w:rPr>
      </w:pPr>
    </w:p>
    <w:p w14:paraId="0042DC4F" w14:textId="77777777" w:rsidR="00400672" w:rsidRPr="001C17FD" w:rsidRDefault="00400672" w:rsidP="00400672">
      <w:pPr>
        <w:spacing w:line="360" w:lineRule="auto"/>
        <w:rPr>
          <w:rFonts w:ascii="Arial" w:hAnsi="Arial" w:cs="Arial"/>
          <w:sz w:val="24"/>
        </w:rPr>
      </w:pPr>
    </w:p>
    <w:p w14:paraId="200A768D" w14:textId="77777777" w:rsidR="00400672" w:rsidRPr="001C17FD" w:rsidRDefault="00400672" w:rsidP="00400672">
      <w:pPr>
        <w:spacing w:line="360" w:lineRule="auto"/>
        <w:rPr>
          <w:rFonts w:ascii="Arial" w:hAnsi="Arial" w:cs="Arial"/>
          <w:sz w:val="24"/>
        </w:rPr>
      </w:pPr>
    </w:p>
    <w:tbl>
      <w:tblPr>
        <w:tblW w:w="10348" w:type="dxa"/>
        <w:tblLook w:val="04A0" w:firstRow="1" w:lastRow="0" w:firstColumn="1" w:lastColumn="0" w:noHBand="0" w:noVBand="1"/>
      </w:tblPr>
      <w:tblGrid>
        <w:gridCol w:w="4820"/>
        <w:gridCol w:w="5528"/>
      </w:tblGrid>
      <w:tr w:rsidR="00400672" w:rsidRPr="001C17FD" w14:paraId="58A8BDFF" w14:textId="77777777" w:rsidTr="00B91A7D">
        <w:tc>
          <w:tcPr>
            <w:tcW w:w="4820" w:type="dxa"/>
          </w:tcPr>
          <w:p w14:paraId="4C72CD60" w14:textId="77777777" w:rsidR="00400672" w:rsidRPr="001C17FD" w:rsidRDefault="00400672">
            <w:pPr>
              <w:spacing w:line="360" w:lineRule="auto"/>
              <w:rPr>
                <w:rFonts w:ascii="Arial" w:hAnsi="Arial" w:cs="Arial"/>
                <w:sz w:val="24"/>
              </w:rPr>
            </w:pPr>
          </w:p>
        </w:tc>
        <w:tc>
          <w:tcPr>
            <w:tcW w:w="5528" w:type="dxa"/>
          </w:tcPr>
          <w:p w14:paraId="6B3DAF0B" w14:textId="77777777" w:rsidR="00400672" w:rsidRPr="001C17FD" w:rsidRDefault="00400672">
            <w:pPr>
              <w:rPr>
                <w:sz w:val="28"/>
                <w:szCs w:val="28"/>
              </w:rPr>
            </w:pPr>
            <w:r w:rsidRPr="001C17FD">
              <w:rPr>
                <w:sz w:val="28"/>
                <w:szCs w:val="28"/>
              </w:rPr>
              <w:t xml:space="preserve">Соглашение зарегистрировано Федеральной службой по труду и занятости </w:t>
            </w:r>
          </w:p>
          <w:p w14:paraId="38712AAA" w14:textId="77777777" w:rsidR="00400672" w:rsidRPr="001C17FD" w:rsidRDefault="00400672">
            <w:pPr>
              <w:rPr>
                <w:sz w:val="28"/>
                <w:szCs w:val="28"/>
              </w:rPr>
            </w:pPr>
            <w:r w:rsidRPr="001C17FD">
              <w:rPr>
                <w:sz w:val="28"/>
                <w:szCs w:val="28"/>
              </w:rPr>
              <w:t>Регистрационный № __________</w:t>
            </w:r>
          </w:p>
          <w:p w14:paraId="687E845C" w14:textId="77777777" w:rsidR="00400672" w:rsidRPr="001C17FD" w:rsidRDefault="00400672">
            <w:pPr>
              <w:rPr>
                <w:rFonts w:ascii="Arial" w:hAnsi="Arial" w:cs="Arial"/>
                <w:sz w:val="24"/>
              </w:rPr>
            </w:pPr>
            <w:r w:rsidRPr="001C17FD">
              <w:rPr>
                <w:sz w:val="28"/>
                <w:szCs w:val="28"/>
              </w:rPr>
              <w:t>«____»</w:t>
            </w:r>
            <w:r w:rsidR="00B91A7D" w:rsidRPr="001C17FD">
              <w:rPr>
                <w:sz w:val="28"/>
                <w:szCs w:val="28"/>
              </w:rPr>
              <w:t>_______________</w:t>
            </w:r>
            <w:r w:rsidRPr="001C17FD">
              <w:rPr>
                <w:sz w:val="28"/>
                <w:szCs w:val="28"/>
              </w:rPr>
              <w:t>20</w:t>
            </w:r>
            <w:r w:rsidR="00B91A7D" w:rsidRPr="001C17FD">
              <w:rPr>
                <w:sz w:val="28"/>
                <w:szCs w:val="28"/>
              </w:rPr>
              <w:t>2</w:t>
            </w:r>
            <w:r w:rsidRPr="001C17FD">
              <w:rPr>
                <w:sz w:val="28"/>
                <w:szCs w:val="28"/>
              </w:rPr>
              <w:t>_ г.</w:t>
            </w:r>
          </w:p>
        </w:tc>
      </w:tr>
    </w:tbl>
    <w:p w14:paraId="5C8DD426" w14:textId="77777777" w:rsidR="00400672" w:rsidRPr="001C17FD" w:rsidRDefault="00400672" w:rsidP="00400672">
      <w:pPr>
        <w:spacing w:line="360" w:lineRule="auto"/>
        <w:rPr>
          <w:rFonts w:ascii="Arial" w:hAnsi="Arial" w:cs="Arial"/>
          <w:sz w:val="24"/>
        </w:rPr>
      </w:pPr>
    </w:p>
    <w:p w14:paraId="4810A0F4" w14:textId="77777777" w:rsidR="00B91A7D" w:rsidRPr="001C17FD" w:rsidRDefault="00B91A7D" w:rsidP="00400672">
      <w:pPr>
        <w:spacing w:line="360" w:lineRule="auto"/>
        <w:rPr>
          <w:rFonts w:ascii="Arial" w:hAnsi="Arial" w:cs="Arial"/>
          <w:sz w:val="24"/>
        </w:rPr>
      </w:pPr>
    </w:p>
    <w:p w14:paraId="40FB80BD" w14:textId="77777777" w:rsidR="00400672" w:rsidRPr="001C17FD" w:rsidRDefault="00400672" w:rsidP="00400672">
      <w:pPr>
        <w:spacing w:line="360" w:lineRule="auto"/>
        <w:rPr>
          <w:rFonts w:ascii="Arial" w:hAnsi="Arial" w:cs="Arial"/>
          <w:sz w:val="24"/>
        </w:rPr>
      </w:pPr>
    </w:p>
    <w:p w14:paraId="0B86B32C" w14:textId="77777777" w:rsidR="00400672" w:rsidRPr="001C17FD" w:rsidRDefault="00400672" w:rsidP="00400672">
      <w:pPr>
        <w:spacing w:line="360" w:lineRule="auto"/>
        <w:rPr>
          <w:rFonts w:ascii="Arial" w:hAnsi="Arial" w:cs="Arial"/>
          <w:sz w:val="24"/>
        </w:rPr>
      </w:pPr>
    </w:p>
    <w:p w14:paraId="499450A9" w14:textId="77777777" w:rsidR="00400672" w:rsidRPr="001C17FD" w:rsidRDefault="00400672" w:rsidP="00400672">
      <w:pPr>
        <w:spacing w:line="360" w:lineRule="auto"/>
        <w:rPr>
          <w:rFonts w:ascii="Arial" w:hAnsi="Arial" w:cs="Arial"/>
          <w:sz w:val="24"/>
        </w:rPr>
      </w:pPr>
    </w:p>
    <w:p w14:paraId="59E74DA4" w14:textId="77777777" w:rsidR="00400672" w:rsidRPr="001C17FD" w:rsidRDefault="00400672" w:rsidP="00400672">
      <w:pPr>
        <w:spacing w:line="360" w:lineRule="auto"/>
        <w:rPr>
          <w:rFonts w:ascii="Arial" w:hAnsi="Arial" w:cs="Arial"/>
          <w:sz w:val="24"/>
        </w:rPr>
      </w:pPr>
    </w:p>
    <w:p w14:paraId="199A7C26" w14:textId="77777777" w:rsidR="00B91A7D" w:rsidRPr="001C17FD" w:rsidRDefault="00B91A7D" w:rsidP="00B91A7D">
      <w:pPr>
        <w:jc w:val="center"/>
        <w:rPr>
          <w:b/>
          <w:sz w:val="28"/>
          <w:szCs w:val="28"/>
        </w:rPr>
      </w:pPr>
    </w:p>
    <w:p w14:paraId="5699830A" w14:textId="77777777" w:rsidR="001D1EAE" w:rsidRPr="001C17FD" w:rsidRDefault="001D1EAE" w:rsidP="00B91A7D">
      <w:pPr>
        <w:jc w:val="center"/>
        <w:rPr>
          <w:b/>
          <w:sz w:val="28"/>
          <w:szCs w:val="28"/>
        </w:rPr>
      </w:pPr>
    </w:p>
    <w:p w14:paraId="5A44EA2D" w14:textId="77777777" w:rsidR="001D1EAE" w:rsidRPr="001C17FD" w:rsidRDefault="001D1EAE" w:rsidP="00B91A7D">
      <w:pPr>
        <w:jc w:val="center"/>
        <w:rPr>
          <w:b/>
          <w:sz w:val="28"/>
          <w:szCs w:val="28"/>
        </w:rPr>
      </w:pPr>
    </w:p>
    <w:p w14:paraId="20D8AE7F" w14:textId="77777777" w:rsidR="00B91A7D" w:rsidRPr="001C17FD" w:rsidRDefault="00400672" w:rsidP="00B91A7D">
      <w:pPr>
        <w:jc w:val="center"/>
        <w:rPr>
          <w:b/>
          <w:sz w:val="28"/>
          <w:szCs w:val="28"/>
        </w:rPr>
      </w:pPr>
      <w:r w:rsidRPr="001C17FD">
        <w:rPr>
          <w:b/>
          <w:sz w:val="28"/>
          <w:szCs w:val="28"/>
        </w:rPr>
        <w:t xml:space="preserve">г. Москва </w:t>
      </w:r>
    </w:p>
    <w:p w14:paraId="33AAF210" w14:textId="77777777" w:rsidR="00F50739" w:rsidRPr="001C17FD" w:rsidRDefault="00400672" w:rsidP="00F50739">
      <w:pPr>
        <w:jc w:val="center"/>
        <w:rPr>
          <w:b/>
          <w:sz w:val="28"/>
          <w:szCs w:val="28"/>
        </w:rPr>
      </w:pPr>
      <w:r w:rsidRPr="001C17FD">
        <w:rPr>
          <w:b/>
          <w:sz w:val="28"/>
          <w:szCs w:val="28"/>
        </w:rPr>
        <w:t>202</w:t>
      </w:r>
      <w:r w:rsidR="00B91A7D" w:rsidRPr="001C17FD">
        <w:rPr>
          <w:b/>
          <w:sz w:val="28"/>
          <w:szCs w:val="28"/>
        </w:rPr>
        <w:t>3</w:t>
      </w:r>
      <w:r w:rsidRPr="001C17FD">
        <w:rPr>
          <w:b/>
          <w:sz w:val="28"/>
          <w:szCs w:val="28"/>
        </w:rPr>
        <w:t xml:space="preserve"> год</w:t>
      </w:r>
      <w:r w:rsidR="00B91A7D" w:rsidRPr="001C17FD">
        <w:rPr>
          <w:b/>
          <w:sz w:val="28"/>
          <w:szCs w:val="28"/>
        </w:rPr>
        <w:br w:type="page"/>
      </w:r>
    </w:p>
    <w:p w14:paraId="401524EE" w14:textId="77777777" w:rsidR="008B188E" w:rsidRPr="001C17FD" w:rsidRDefault="008B188E" w:rsidP="00905293">
      <w:pPr>
        <w:pStyle w:val="af6"/>
        <w:numPr>
          <w:ilvl w:val="0"/>
          <w:numId w:val="8"/>
        </w:numPr>
        <w:autoSpaceDE w:val="0"/>
        <w:autoSpaceDN w:val="0"/>
        <w:adjustRightInd w:val="0"/>
        <w:spacing w:after="240"/>
        <w:ind w:left="357" w:hanging="357"/>
        <w:contextualSpacing w:val="0"/>
        <w:jc w:val="center"/>
        <w:rPr>
          <w:b/>
          <w:bCs/>
          <w:sz w:val="28"/>
          <w:szCs w:val="28"/>
        </w:rPr>
      </w:pPr>
      <w:r w:rsidRPr="001C17FD">
        <w:rPr>
          <w:b/>
          <w:bCs/>
          <w:sz w:val="28"/>
          <w:szCs w:val="28"/>
        </w:rPr>
        <w:lastRenderedPageBreak/>
        <w:t>Общие положения</w:t>
      </w:r>
    </w:p>
    <w:p w14:paraId="0636A57E" w14:textId="77777777" w:rsidR="008B188E"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 xml:space="preserve">Настоящее Отраслевое соглашение в организациях наземного городского электрического транспорта (далее </w:t>
      </w:r>
      <w:r w:rsidR="001D1EAE" w:rsidRPr="001C17FD">
        <w:rPr>
          <w:sz w:val="28"/>
          <w:szCs w:val="28"/>
        </w:rPr>
        <w:t>–</w:t>
      </w:r>
      <w:r w:rsidRPr="001C17FD">
        <w:rPr>
          <w:sz w:val="28"/>
          <w:szCs w:val="28"/>
        </w:rPr>
        <w:t xml:space="preserve"> Соглашение) заключено в соответствии с действующим законодательством Российской Федерации и направлено на </w:t>
      </w:r>
      <w:r w:rsidRPr="001C17FD">
        <w:rPr>
          <w:rFonts w:eastAsia="Calibri"/>
          <w:sz w:val="28"/>
          <w:szCs w:val="28"/>
        </w:rPr>
        <w:t>регулирование социально-трудовых отношений и установление общих принципов регулирования связанных с ними экономических отношений в данной сфере деятельности</w:t>
      </w:r>
      <w:r w:rsidRPr="001C17FD">
        <w:rPr>
          <w:sz w:val="28"/>
          <w:szCs w:val="28"/>
        </w:rPr>
        <w:t>, на повышение эффективности работы организаций наземного городского электрического транспорта (далее - Организации), а также реализацию трудовых прав и социально-экономических интересов работников независимо от организационно-правовых форм собственности транспортных организаций.</w:t>
      </w:r>
    </w:p>
    <w:p w14:paraId="79777CE1" w14:textId="77777777" w:rsidR="008B188E"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Целями настоящего Соглашения являются:</w:t>
      </w:r>
    </w:p>
    <w:p w14:paraId="77FEC716" w14:textId="77777777" w:rsidR="008B188E" w:rsidRPr="001C17FD" w:rsidRDefault="008B188E" w:rsidP="008B188E">
      <w:pPr>
        <w:pStyle w:val="a5"/>
        <w:tabs>
          <w:tab w:val="left" w:pos="710"/>
          <w:tab w:val="left" w:pos="4602"/>
        </w:tabs>
        <w:spacing w:line="321" w:lineRule="exact"/>
        <w:ind w:firstLine="567"/>
        <w:jc w:val="both"/>
        <w:rPr>
          <w:sz w:val="28"/>
          <w:szCs w:val="28"/>
        </w:rPr>
      </w:pPr>
      <w:r w:rsidRPr="001C17FD">
        <w:rPr>
          <w:sz w:val="28"/>
          <w:szCs w:val="28"/>
        </w:rPr>
        <w:t>поддержание социальной стабильности в Организациях отрасли;</w:t>
      </w:r>
    </w:p>
    <w:p w14:paraId="042880DF" w14:textId="77777777" w:rsidR="008B188E" w:rsidRPr="001C17FD" w:rsidRDefault="008B188E" w:rsidP="008B188E">
      <w:pPr>
        <w:pStyle w:val="a5"/>
        <w:tabs>
          <w:tab w:val="left" w:pos="710"/>
          <w:tab w:val="left" w:pos="4602"/>
        </w:tabs>
        <w:spacing w:line="321" w:lineRule="exact"/>
        <w:ind w:firstLine="567"/>
        <w:jc w:val="both"/>
        <w:rPr>
          <w:sz w:val="28"/>
          <w:szCs w:val="28"/>
        </w:rPr>
      </w:pPr>
      <w:r w:rsidRPr="001C17FD">
        <w:rPr>
          <w:sz w:val="28"/>
          <w:szCs w:val="28"/>
        </w:rPr>
        <w:t>развитие социального партнёрства, инициативы и соревнования в трудовых коллективах Организаций;</w:t>
      </w:r>
    </w:p>
    <w:p w14:paraId="20E49174" w14:textId="77777777" w:rsidR="008B188E" w:rsidRPr="001C17FD" w:rsidRDefault="008B188E" w:rsidP="008B188E">
      <w:pPr>
        <w:pStyle w:val="a5"/>
        <w:tabs>
          <w:tab w:val="left" w:pos="710"/>
          <w:tab w:val="left" w:pos="4602"/>
        </w:tabs>
        <w:spacing w:line="321" w:lineRule="exact"/>
        <w:ind w:firstLine="567"/>
        <w:jc w:val="both"/>
        <w:rPr>
          <w:sz w:val="28"/>
          <w:szCs w:val="28"/>
        </w:rPr>
      </w:pPr>
      <w:r w:rsidRPr="001C17FD">
        <w:rPr>
          <w:sz w:val="28"/>
          <w:szCs w:val="28"/>
        </w:rPr>
        <w:t>установление и реализация социально-трудовых гарантий работникам Организаций, создание условий и механизмов реализации в Организациях норм трудового законодательства Российской Федерации;</w:t>
      </w:r>
    </w:p>
    <w:p w14:paraId="7BACC995" w14:textId="77777777" w:rsidR="008B188E" w:rsidRPr="001C17FD" w:rsidRDefault="008B188E" w:rsidP="008B188E">
      <w:pPr>
        <w:pStyle w:val="a5"/>
        <w:tabs>
          <w:tab w:val="left" w:pos="710"/>
          <w:tab w:val="left" w:pos="4602"/>
        </w:tabs>
        <w:spacing w:line="321" w:lineRule="exact"/>
        <w:ind w:firstLine="567"/>
        <w:jc w:val="both"/>
        <w:rPr>
          <w:sz w:val="28"/>
          <w:szCs w:val="28"/>
        </w:rPr>
      </w:pPr>
      <w:r w:rsidRPr="001C17FD">
        <w:rPr>
          <w:sz w:val="28"/>
          <w:szCs w:val="28"/>
        </w:rPr>
        <w:t>повышение конкурентоспособности Организаций, привлечение и закрепление квалифицированной рабочей силы;</w:t>
      </w:r>
    </w:p>
    <w:p w14:paraId="2EBE4D0B" w14:textId="77777777" w:rsidR="008B188E" w:rsidRPr="001C17FD" w:rsidRDefault="008B188E" w:rsidP="008B188E">
      <w:pPr>
        <w:pStyle w:val="a5"/>
        <w:tabs>
          <w:tab w:val="left" w:pos="710"/>
          <w:tab w:val="left" w:pos="4602"/>
        </w:tabs>
        <w:spacing w:line="321" w:lineRule="exact"/>
        <w:ind w:firstLine="567"/>
        <w:jc w:val="both"/>
        <w:rPr>
          <w:sz w:val="28"/>
          <w:szCs w:val="28"/>
        </w:rPr>
      </w:pPr>
      <w:r w:rsidRPr="001C17FD">
        <w:rPr>
          <w:sz w:val="28"/>
          <w:szCs w:val="28"/>
        </w:rPr>
        <w:t>обеспечение интересов сторон социального партнёрства при формировании тарифов на услуги наземного городского электрического транспорта.</w:t>
      </w:r>
    </w:p>
    <w:p w14:paraId="559E78D6" w14:textId="77777777" w:rsidR="001D1EAE"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Сторонами Соглашения являются:</w:t>
      </w:r>
    </w:p>
    <w:p w14:paraId="3B8E7B6A" w14:textId="77777777" w:rsidR="008B188E" w:rsidRPr="001C17FD" w:rsidRDefault="008B188E" w:rsidP="001D1EAE">
      <w:pPr>
        <w:pStyle w:val="af6"/>
        <w:autoSpaceDE w:val="0"/>
        <w:autoSpaceDN w:val="0"/>
        <w:adjustRightInd w:val="0"/>
        <w:ind w:left="734"/>
        <w:jc w:val="both"/>
        <w:rPr>
          <w:sz w:val="28"/>
          <w:szCs w:val="28"/>
        </w:rPr>
      </w:pPr>
      <w:r w:rsidRPr="001C17FD">
        <w:rPr>
          <w:b/>
          <w:sz w:val="28"/>
          <w:szCs w:val="28"/>
        </w:rPr>
        <w:t>от работодателей:</w:t>
      </w:r>
    </w:p>
    <w:p w14:paraId="64216AE5" w14:textId="77777777" w:rsidR="008B188E" w:rsidRPr="001C17FD" w:rsidRDefault="008B188E" w:rsidP="001D1EAE">
      <w:pPr>
        <w:pStyle w:val="a5"/>
        <w:tabs>
          <w:tab w:val="left" w:pos="710"/>
          <w:tab w:val="left" w:pos="4602"/>
        </w:tabs>
        <w:spacing w:line="321" w:lineRule="exact"/>
        <w:ind w:firstLine="709"/>
        <w:jc w:val="both"/>
        <w:rPr>
          <w:sz w:val="28"/>
          <w:szCs w:val="28"/>
        </w:rPr>
      </w:pPr>
      <w:r w:rsidRPr="001C17FD">
        <w:rPr>
          <w:sz w:val="28"/>
          <w:szCs w:val="28"/>
        </w:rPr>
        <w:tab/>
        <w:t>Общероссийское отраслевое объединение работодателей «Городской электрический транспорт» (далее - ОООР «ГЭТ»), действующее на основании Федерального закона от 27 ноября 2002</w:t>
      </w:r>
      <w:r w:rsidR="001D1EAE" w:rsidRPr="001C17FD">
        <w:rPr>
          <w:sz w:val="28"/>
          <w:szCs w:val="28"/>
        </w:rPr>
        <w:t xml:space="preserve"> </w:t>
      </w:r>
      <w:r w:rsidRPr="001C17FD">
        <w:rPr>
          <w:sz w:val="28"/>
          <w:szCs w:val="28"/>
        </w:rPr>
        <w:t xml:space="preserve">г. № 156-ФЗ «Об объединениях работодателей», Устава ОООР «ГЭТ». </w:t>
      </w:r>
    </w:p>
    <w:p w14:paraId="710EC7C7" w14:textId="77777777" w:rsidR="001D1EAE" w:rsidRPr="001C17FD" w:rsidRDefault="008B188E" w:rsidP="001D1EAE">
      <w:pPr>
        <w:pStyle w:val="a5"/>
        <w:tabs>
          <w:tab w:val="left" w:pos="710"/>
          <w:tab w:val="left" w:pos="4602"/>
        </w:tabs>
        <w:spacing w:line="321" w:lineRule="exact"/>
        <w:ind w:firstLine="709"/>
        <w:jc w:val="both"/>
        <w:rPr>
          <w:sz w:val="28"/>
          <w:szCs w:val="28"/>
        </w:rPr>
      </w:pPr>
      <w:r w:rsidRPr="001C17FD">
        <w:rPr>
          <w:sz w:val="28"/>
          <w:szCs w:val="28"/>
        </w:rPr>
        <w:t xml:space="preserve">Сведения о государственной регистрации внесены в Единый государственный реестр юридических лиц </w:t>
      </w:r>
      <w:r w:rsidR="001E7C7C" w:rsidRPr="001C17FD">
        <w:rPr>
          <w:sz w:val="28"/>
          <w:szCs w:val="28"/>
        </w:rPr>
        <w:t>0</w:t>
      </w:r>
      <w:r w:rsidRPr="001C17FD">
        <w:rPr>
          <w:sz w:val="28"/>
          <w:szCs w:val="28"/>
        </w:rPr>
        <w:t xml:space="preserve">1 февраля </w:t>
      </w:r>
      <w:smartTag w:uri="urn:schemas-microsoft-com:office:smarttags" w:element="metricconverter">
        <w:smartTagPr>
          <w:attr w:name="ProductID" w:val="2008 г"/>
        </w:smartTagPr>
        <w:r w:rsidRPr="001C17FD">
          <w:rPr>
            <w:sz w:val="28"/>
            <w:szCs w:val="28"/>
          </w:rPr>
          <w:t>2008 г</w:t>
        </w:r>
      </w:smartTag>
      <w:r w:rsidRPr="001C17FD">
        <w:rPr>
          <w:sz w:val="28"/>
          <w:szCs w:val="28"/>
        </w:rPr>
        <w:t xml:space="preserve">. за основным государственным регистрационным номером 1087799003115. </w:t>
      </w:r>
    </w:p>
    <w:p w14:paraId="5F130F68" w14:textId="77777777" w:rsidR="001D1EAE" w:rsidRPr="001C17FD" w:rsidRDefault="008B188E" w:rsidP="001D1EAE">
      <w:pPr>
        <w:pStyle w:val="a5"/>
        <w:tabs>
          <w:tab w:val="left" w:pos="710"/>
          <w:tab w:val="left" w:pos="4602"/>
        </w:tabs>
        <w:spacing w:line="321" w:lineRule="exact"/>
        <w:ind w:firstLine="709"/>
        <w:jc w:val="both"/>
        <w:rPr>
          <w:sz w:val="28"/>
          <w:szCs w:val="28"/>
        </w:rPr>
      </w:pPr>
      <w:r w:rsidRPr="001C17FD">
        <w:rPr>
          <w:sz w:val="28"/>
          <w:szCs w:val="28"/>
        </w:rPr>
        <w:t>Сведения в ведомственный реестр зарегистрированных некоммерческих организаций Управления Федеральной регистрационной службы по Москве внесены</w:t>
      </w:r>
      <w:r w:rsidR="001E7C7C" w:rsidRPr="001C17FD">
        <w:rPr>
          <w:sz w:val="28"/>
          <w:szCs w:val="28"/>
        </w:rPr>
        <w:t xml:space="preserve"> </w:t>
      </w:r>
      <w:r w:rsidRPr="001C17FD">
        <w:rPr>
          <w:sz w:val="28"/>
          <w:szCs w:val="28"/>
        </w:rPr>
        <w:t xml:space="preserve">6 февраля 2008г. за номером 7714120016. </w:t>
      </w:r>
    </w:p>
    <w:p w14:paraId="7942FB32" w14:textId="77777777" w:rsidR="008B188E" w:rsidRPr="001C17FD" w:rsidRDefault="008B188E" w:rsidP="001D1EAE">
      <w:pPr>
        <w:pStyle w:val="a5"/>
        <w:tabs>
          <w:tab w:val="left" w:pos="710"/>
          <w:tab w:val="left" w:pos="4602"/>
        </w:tabs>
        <w:spacing w:line="321" w:lineRule="exact"/>
        <w:ind w:firstLine="709"/>
        <w:jc w:val="both"/>
        <w:rPr>
          <w:sz w:val="28"/>
          <w:szCs w:val="28"/>
        </w:rPr>
      </w:pPr>
      <w:r w:rsidRPr="001C17FD">
        <w:rPr>
          <w:b/>
          <w:sz w:val="28"/>
          <w:szCs w:val="28"/>
        </w:rPr>
        <w:t>от работников:</w:t>
      </w:r>
    </w:p>
    <w:p w14:paraId="19AB9504" w14:textId="77777777" w:rsidR="008B188E" w:rsidRPr="001C17FD" w:rsidRDefault="008B188E" w:rsidP="008B188E">
      <w:pPr>
        <w:pStyle w:val="a5"/>
        <w:tabs>
          <w:tab w:val="left" w:pos="710"/>
          <w:tab w:val="left" w:pos="4602"/>
        </w:tabs>
        <w:spacing w:line="321" w:lineRule="exact"/>
        <w:ind w:firstLine="709"/>
        <w:jc w:val="both"/>
        <w:rPr>
          <w:sz w:val="28"/>
          <w:szCs w:val="28"/>
        </w:rPr>
      </w:pPr>
      <w:r w:rsidRPr="001C17FD">
        <w:rPr>
          <w:sz w:val="28"/>
          <w:szCs w:val="28"/>
        </w:rPr>
        <w:tab/>
        <w:t>Общероссийский профсоюз работников жизнеобеспечения (далее - Профсоюз жизнеобеспечения), действующий на основании Федерального закона от 12 января 1996г. № 10-ФЗ «О профессиональных союзах, их правах и гарантиях деятельности», Устава Профсоюза жизнеобеспечения (зарегистрирован 26 августа 2010г. в Министерстве юстиции Российской Федерации (учётный номер 0012110145) свидетельство № 278 от 11 августа  2005г., запись о создании внесена в Единый государственный реестр юридических лиц 31 января 2003</w:t>
      </w:r>
      <w:r w:rsidR="001D1EAE" w:rsidRPr="001C17FD">
        <w:rPr>
          <w:sz w:val="28"/>
          <w:szCs w:val="28"/>
        </w:rPr>
        <w:t xml:space="preserve"> </w:t>
      </w:r>
      <w:r w:rsidRPr="001C17FD">
        <w:rPr>
          <w:sz w:val="28"/>
          <w:szCs w:val="28"/>
        </w:rPr>
        <w:t xml:space="preserve">г. за основным государственным </w:t>
      </w:r>
      <w:r w:rsidRPr="001C17FD">
        <w:rPr>
          <w:sz w:val="28"/>
          <w:szCs w:val="28"/>
        </w:rPr>
        <w:lastRenderedPageBreak/>
        <w:t>регистрационным номером 1037739338450).</w:t>
      </w:r>
    </w:p>
    <w:p w14:paraId="66808B00" w14:textId="77777777" w:rsidR="008B188E"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в данной отрасли.</w:t>
      </w:r>
    </w:p>
    <w:p w14:paraId="6C6162F4" w14:textId="77777777" w:rsidR="008B188E"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Действие настоящего Соглашения распространяется на:</w:t>
      </w:r>
    </w:p>
    <w:p w14:paraId="6F1E1051" w14:textId="77777777" w:rsidR="008B188E" w:rsidRPr="001C17FD" w:rsidRDefault="008B188E" w:rsidP="008B188E">
      <w:pPr>
        <w:autoSpaceDE w:val="0"/>
        <w:autoSpaceDN w:val="0"/>
        <w:adjustRightInd w:val="0"/>
        <w:ind w:firstLine="709"/>
        <w:jc w:val="both"/>
        <w:rPr>
          <w:rFonts w:eastAsia="Calibri"/>
          <w:sz w:val="28"/>
          <w:szCs w:val="28"/>
        </w:rPr>
      </w:pPr>
      <w:r w:rsidRPr="001C17FD">
        <w:rPr>
          <w:rFonts w:eastAsia="Calibri"/>
          <w:sz w:val="28"/>
          <w:szCs w:val="28"/>
        </w:rPr>
        <w:t xml:space="preserve">всех работодателей, являющихся членами </w:t>
      </w:r>
      <w:r w:rsidRPr="001C17FD">
        <w:rPr>
          <w:sz w:val="28"/>
          <w:szCs w:val="28"/>
        </w:rPr>
        <w:t>ОООР «ГЭТ»</w:t>
      </w:r>
      <w:r w:rsidRPr="001C17FD">
        <w:rPr>
          <w:rFonts w:eastAsia="Calibri"/>
          <w:sz w:val="28"/>
          <w:szCs w:val="28"/>
        </w:rPr>
        <w:t xml:space="preserve">, а также являющихся членами объединений работодателей, иных некоммерческих организаций, входящих в </w:t>
      </w:r>
      <w:r w:rsidRPr="001C17FD">
        <w:rPr>
          <w:sz w:val="28"/>
          <w:szCs w:val="28"/>
        </w:rPr>
        <w:t>ОООР «ГЭТ»;</w:t>
      </w:r>
      <w:r w:rsidRPr="001C17FD">
        <w:rPr>
          <w:rFonts w:eastAsia="Calibri"/>
          <w:sz w:val="28"/>
          <w:szCs w:val="28"/>
        </w:rPr>
        <w:t xml:space="preserve"> </w:t>
      </w:r>
    </w:p>
    <w:p w14:paraId="6F64DFFF" w14:textId="77777777" w:rsidR="00FD5634" w:rsidRPr="001C17FD" w:rsidRDefault="008B188E" w:rsidP="008B188E">
      <w:pPr>
        <w:autoSpaceDE w:val="0"/>
        <w:autoSpaceDN w:val="0"/>
        <w:adjustRightInd w:val="0"/>
        <w:ind w:firstLine="709"/>
        <w:jc w:val="both"/>
        <w:rPr>
          <w:rFonts w:eastAsia="Calibri"/>
          <w:sz w:val="28"/>
          <w:szCs w:val="28"/>
        </w:rPr>
      </w:pPr>
      <w:r w:rsidRPr="001C17FD">
        <w:rPr>
          <w:rFonts w:eastAsia="Calibri"/>
          <w:sz w:val="28"/>
          <w:szCs w:val="28"/>
        </w:rPr>
        <w:t xml:space="preserve">работодателей, не являющихся членами </w:t>
      </w:r>
      <w:r w:rsidRPr="001C17FD">
        <w:rPr>
          <w:sz w:val="28"/>
          <w:szCs w:val="28"/>
        </w:rPr>
        <w:t>ОООР «ГЭТ»</w:t>
      </w:r>
      <w:r w:rsidRPr="001C17FD">
        <w:rPr>
          <w:rFonts w:eastAsia="Calibri"/>
          <w:sz w:val="28"/>
          <w:szCs w:val="28"/>
        </w:rPr>
        <w:t>,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r w:rsidR="00FD5634" w:rsidRPr="001C17FD">
        <w:rPr>
          <w:rFonts w:eastAsia="Calibri"/>
          <w:sz w:val="28"/>
          <w:szCs w:val="28"/>
        </w:rPr>
        <w:t>;</w:t>
      </w:r>
    </w:p>
    <w:p w14:paraId="0BF21B1F" w14:textId="77777777" w:rsidR="008B188E" w:rsidRPr="001C17FD" w:rsidRDefault="00FD5634" w:rsidP="008B188E">
      <w:pPr>
        <w:autoSpaceDE w:val="0"/>
        <w:autoSpaceDN w:val="0"/>
        <w:adjustRightInd w:val="0"/>
        <w:ind w:firstLine="709"/>
        <w:jc w:val="both"/>
        <w:rPr>
          <w:rFonts w:eastAsia="Calibri"/>
          <w:sz w:val="28"/>
          <w:szCs w:val="28"/>
        </w:rPr>
      </w:pPr>
      <w:r w:rsidRPr="001C17FD">
        <w:rPr>
          <w:rFonts w:eastAsia="Calibri"/>
          <w:sz w:val="28"/>
          <w:szCs w:val="28"/>
        </w:rPr>
        <w:t>на работников, состоящих в трудовых отношениях с работодателями</w:t>
      </w:r>
      <w:r w:rsidR="00A6049B" w:rsidRPr="001C17FD">
        <w:rPr>
          <w:rFonts w:eastAsia="Calibri"/>
          <w:sz w:val="28"/>
          <w:szCs w:val="28"/>
        </w:rPr>
        <w:t>, указанными в частях первой и второй настоящего пункта</w:t>
      </w:r>
      <w:r w:rsidR="008B188E" w:rsidRPr="001C17FD">
        <w:rPr>
          <w:rFonts w:eastAsia="Calibri"/>
          <w:sz w:val="28"/>
          <w:szCs w:val="28"/>
        </w:rPr>
        <w:t>.</w:t>
      </w:r>
    </w:p>
    <w:p w14:paraId="620733E0" w14:textId="77777777" w:rsidR="00847299"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Соглашение является основой для заключения региональных и территориальных соглашений, коллективных договоров в Организациях</w:t>
      </w:r>
      <w:r w:rsidR="0039221D" w:rsidRPr="001C17FD">
        <w:rPr>
          <w:sz w:val="28"/>
          <w:szCs w:val="28"/>
        </w:rPr>
        <w:t>,</w:t>
      </w:r>
      <w:r w:rsidR="00BF539C" w:rsidRPr="001C17FD">
        <w:rPr>
          <w:sz w:val="28"/>
          <w:szCs w:val="28"/>
        </w:rPr>
        <w:t xml:space="preserve"> и</w:t>
      </w:r>
      <w:r w:rsidRPr="001C17FD">
        <w:rPr>
          <w:sz w:val="28"/>
          <w:szCs w:val="28"/>
        </w:rPr>
        <w:t xml:space="preserve"> </w:t>
      </w:r>
      <w:r w:rsidR="00BF539C" w:rsidRPr="001C17FD">
        <w:rPr>
          <w:sz w:val="28"/>
          <w:szCs w:val="28"/>
        </w:rPr>
        <w:t>определения расчетной средней месячной оплаты труда при расчете расходов перевозчиков на оплату труда водителей</w:t>
      </w:r>
      <w:r w:rsidR="007107E9" w:rsidRPr="001C17FD">
        <w:rPr>
          <w:sz w:val="28"/>
          <w:szCs w:val="28"/>
        </w:rPr>
        <w:t>,</w:t>
      </w:r>
      <w:r w:rsidR="00BF539C" w:rsidRPr="001C17FD">
        <w:rPr>
          <w:sz w:val="28"/>
          <w:szCs w:val="28"/>
        </w:rPr>
        <w:t xml:space="preserve"> кондукторов</w:t>
      </w:r>
      <w:r w:rsidR="007107E9" w:rsidRPr="001C17FD">
        <w:rPr>
          <w:sz w:val="28"/>
          <w:szCs w:val="28"/>
        </w:rPr>
        <w:t>, ремонтных рабочих, прочего персонала</w:t>
      </w:r>
      <w:r w:rsidR="00BF539C" w:rsidRPr="001C17FD">
        <w:rPr>
          <w:sz w:val="28"/>
          <w:szCs w:val="28"/>
        </w:rPr>
        <w:t xml:space="preserve"> в соответствии с Порядком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006177D0" w:rsidRPr="001C17FD">
        <w:rPr>
          <w:sz w:val="28"/>
          <w:szCs w:val="28"/>
        </w:rPr>
        <w:t xml:space="preserve">, утвержденным </w:t>
      </w:r>
      <w:r w:rsidR="00BF539C" w:rsidRPr="001C17FD">
        <w:rPr>
          <w:sz w:val="28"/>
          <w:szCs w:val="28"/>
        </w:rPr>
        <w:t>Приказом Минтранса России</w:t>
      </w:r>
      <w:r w:rsidR="00847299" w:rsidRPr="001C17FD">
        <w:rPr>
          <w:strike/>
          <w:sz w:val="28"/>
          <w:szCs w:val="28"/>
        </w:rPr>
        <w:t>)</w:t>
      </w:r>
      <w:r w:rsidR="006177D0" w:rsidRPr="001C17FD">
        <w:rPr>
          <w:sz w:val="28"/>
          <w:szCs w:val="28"/>
        </w:rPr>
        <w:t>.</w:t>
      </w:r>
    </w:p>
    <w:p w14:paraId="495DFA62" w14:textId="77777777" w:rsidR="008B188E" w:rsidRPr="001C17FD" w:rsidRDefault="008B188E" w:rsidP="008B188E">
      <w:pPr>
        <w:ind w:firstLine="708"/>
        <w:jc w:val="both"/>
        <w:rPr>
          <w:sz w:val="28"/>
          <w:szCs w:val="28"/>
        </w:rPr>
      </w:pPr>
      <w:r w:rsidRPr="001C17FD">
        <w:rPr>
          <w:sz w:val="28"/>
          <w:szCs w:val="28"/>
        </w:rPr>
        <w:t xml:space="preserve">В случае отсутствия в Организации коллективного договора настоящее Соглашение имеет прямое действие. </w:t>
      </w:r>
    </w:p>
    <w:p w14:paraId="355B4B8F" w14:textId="77777777" w:rsidR="008B188E" w:rsidRPr="001C17FD" w:rsidRDefault="008B188E" w:rsidP="008B188E">
      <w:pPr>
        <w:ind w:firstLine="708"/>
        <w:jc w:val="both"/>
        <w:rPr>
          <w:sz w:val="28"/>
          <w:szCs w:val="28"/>
        </w:rPr>
      </w:pPr>
      <w:r w:rsidRPr="001C17FD">
        <w:rPr>
          <w:sz w:val="28"/>
          <w:szCs w:val="28"/>
        </w:rPr>
        <w:t>Региональные, территориальные отраслевые и иные соглашения, коллективные договоры и индивидуальные трудовые договоры в Организациях не могут ухудшать социально-экономическое положение работников по сравнению с настоящим Соглашением.</w:t>
      </w:r>
    </w:p>
    <w:p w14:paraId="0A6E6B25" w14:textId="77777777" w:rsidR="008B188E" w:rsidRPr="001C17FD" w:rsidRDefault="008B188E" w:rsidP="008B188E">
      <w:pPr>
        <w:ind w:firstLine="708"/>
        <w:jc w:val="both"/>
        <w:rPr>
          <w:sz w:val="28"/>
          <w:szCs w:val="28"/>
        </w:rPr>
      </w:pPr>
      <w:r w:rsidRPr="001C17FD">
        <w:rPr>
          <w:sz w:val="28"/>
          <w:szCs w:val="28"/>
        </w:rPr>
        <w:t>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14:paraId="491114C7" w14:textId="77777777" w:rsidR="008B188E"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Стороны Соглашения договорились:</w:t>
      </w:r>
    </w:p>
    <w:p w14:paraId="2F56E1D2" w14:textId="77777777" w:rsidR="008B188E" w:rsidRPr="001C17FD" w:rsidRDefault="008B188E" w:rsidP="008B188E">
      <w:pPr>
        <w:autoSpaceDE w:val="0"/>
        <w:autoSpaceDN w:val="0"/>
        <w:adjustRightInd w:val="0"/>
        <w:ind w:firstLine="708"/>
        <w:jc w:val="both"/>
        <w:rPr>
          <w:rFonts w:eastAsia="Calibri"/>
          <w:sz w:val="28"/>
          <w:szCs w:val="28"/>
        </w:rPr>
      </w:pPr>
      <w:r w:rsidRPr="001C17FD">
        <w:rPr>
          <w:sz w:val="28"/>
          <w:szCs w:val="28"/>
        </w:rPr>
        <w:t>совместно участвовать в установленном порядке в разработке проектов</w:t>
      </w:r>
      <w:r w:rsidRPr="001C17FD">
        <w:rPr>
          <w:rFonts w:eastAsia="Calibri"/>
          <w:sz w:val="28"/>
          <w:szCs w:val="28"/>
        </w:rPr>
        <w:t xml:space="preserve"> законодательных и нормативных правовых актов Российской Федерации, затрагивающих социально-трудовые права работников организаций </w:t>
      </w:r>
      <w:r w:rsidRPr="001C17FD">
        <w:rPr>
          <w:sz w:val="28"/>
          <w:szCs w:val="28"/>
        </w:rPr>
        <w:t>наземного городского электрического транспорта;</w:t>
      </w:r>
    </w:p>
    <w:p w14:paraId="332212BA" w14:textId="77777777" w:rsidR="008B188E" w:rsidRPr="001C17FD" w:rsidRDefault="008B188E" w:rsidP="008B188E">
      <w:pPr>
        <w:ind w:firstLine="708"/>
        <w:jc w:val="both"/>
        <w:rPr>
          <w:sz w:val="28"/>
          <w:szCs w:val="28"/>
        </w:rPr>
      </w:pPr>
      <w:r w:rsidRPr="001C17FD">
        <w:rPr>
          <w:sz w:val="28"/>
          <w:szCs w:val="28"/>
        </w:rPr>
        <w:t>проводить ежегодные Всероссийские конкурсы профессионального мастерства рабочих основных профессий Организаций наземного городского электрического транспорта, осуществлять моральное и материальное поощрение победителей;</w:t>
      </w:r>
    </w:p>
    <w:p w14:paraId="3D353074" w14:textId="77777777" w:rsidR="008B188E" w:rsidRPr="001C17FD" w:rsidRDefault="008B188E" w:rsidP="008B188E">
      <w:pPr>
        <w:ind w:firstLine="708"/>
        <w:jc w:val="both"/>
        <w:rPr>
          <w:sz w:val="28"/>
          <w:szCs w:val="28"/>
        </w:rPr>
      </w:pPr>
      <w:r w:rsidRPr="001C17FD">
        <w:rPr>
          <w:sz w:val="28"/>
          <w:szCs w:val="28"/>
        </w:rPr>
        <w:t>информировать о готовящихся и проводимых коллективных акциях протеста, трудовых конфликтах и забастовках, принимать совместные меры по их недопущению и разрешени</w:t>
      </w:r>
      <w:r w:rsidR="001B35EA" w:rsidRPr="001C17FD">
        <w:rPr>
          <w:sz w:val="28"/>
          <w:szCs w:val="28"/>
        </w:rPr>
        <w:t>ю</w:t>
      </w:r>
      <w:r w:rsidRPr="001C17FD">
        <w:rPr>
          <w:sz w:val="28"/>
          <w:szCs w:val="28"/>
        </w:rPr>
        <w:t xml:space="preserve"> на основе переговоров.</w:t>
      </w:r>
    </w:p>
    <w:p w14:paraId="3C90A589" w14:textId="77777777" w:rsidR="001D1EAE"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Настоящее Соглашени</w:t>
      </w:r>
      <w:r w:rsidR="00DA2DE9" w:rsidRPr="001C17FD">
        <w:rPr>
          <w:sz w:val="28"/>
          <w:szCs w:val="28"/>
        </w:rPr>
        <w:t>е вступает в силу с 1 января 202</w:t>
      </w:r>
      <w:r w:rsidR="007E466C" w:rsidRPr="001C17FD">
        <w:rPr>
          <w:sz w:val="28"/>
          <w:szCs w:val="28"/>
        </w:rPr>
        <w:t>4</w:t>
      </w:r>
      <w:r w:rsidRPr="001C17FD">
        <w:rPr>
          <w:sz w:val="28"/>
          <w:szCs w:val="28"/>
        </w:rPr>
        <w:t xml:space="preserve"> го</w:t>
      </w:r>
      <w:r w:rsidR="00DA2DE9" w:rsidRPr="001C17FD">
        <w:rPr>
          <w:sz w:val="28"/>
          <w:szCs w:val="28"/>
        </w:rPr>
        <w:t>да и действует по 31 декабря 202</w:t>
      </w:r>
      <w:r w:rsidR="007E466C" w:rsidRPr="001C17FD">
        <w:rPr>
          <w:sz w:val="28"/>
          <w:szCs w:val="28"/>
        </w:rPr>
        <w:t>6</w:t>
      </w:r>
      <w:r w:rsidRPr="001C17FD">
        <w:rPr>
          <w:sz w:val="28"/>
          <w:szCs w:val="28"/>
        </w:rPr>
        <w:t xml:space="preserve"> года включительно.</w:t>
      </w:r>
    </w:p>
    <w:p w14:paraId="142B58FB" w14:textId="77777777" w:rsidR="002A53B5" w:rsidRPr="001C17FD" w:rsidRDefault="002A53B5" w:rsidP="002A53B5">
      <w:pPr>
        <w:pStyle w:val="af6"/>
        <w:autoSpaceDE w:val="0"/>
        <w:autoSpaceDN w:val="0"/>
        <w:adjustRightInd w:val="0"/>
        <w:ind w:left="731"/>
        <w:jc w:val="both"/>
        <w:rPr>
          <w:sz w:val="28"/>
          <w:szCs w:val="28"/>
        </w:rPr>
      </w:pPr>
    </w:p>
    <w:p w14:paraId="5E015159" w14:textId="77777777" w:rsidR="008B188E" w:rsidRPr="001C17FD" w:rsidRDefault="008B188E" w:rsidP="00905293">
      <w:pPr>
        <w:pStyle w:val="af6"/>
        <w:numPr>
          <w:ilvl w:val="0"/>
          <w:numId w:val="8"/>
        </w:numPr>
        <w:autoSpaceDE w:val="0"/>
        <w:autoSpaceDN w:val="0"/>
        <w:adjustRightInd w:val="0"/>
        <w:spacing w:after="240"/>
        <w:ind w:left="357" w:hanging="357"/>
        <w:contextualSpacing w:val="0"/>
        <w:jc w:val="center"/>
        <w:rPr>
          <w:b/>
          <w:bCs/>
          <w:sz w:val="28"/>
          <w:szCs w:val="28"/>
        </w:rPr>
      </w:pPr>
      <w:r w:rsidRPr="001C17FD">
        <w:rPr>
          <w:b/>
          <w:bCs/>
          <w:sz w:val="28"/>
          <w:szCs w:val="28"/>
        </w:rPr>
        <w:t>Оплата труда</w:t>
      </w:r>
    </w:p>
    <w:p w14:paraId="739ABE10" w14:textId="77777777" w:rsidR="008B188E"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непосредственного в Организациях настоящим соглашением, иными соглашениями,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127A59E3" w14:textId="77777777" w:rsidR="008B188E" w:rsidRPr="001C17FD" w:rsidRDefault="008B188E" w:rsidP="00F50739">
      <w:pPr>
        <w:pStyle w:val="af6"/>
        <w:numPr>
          <w:ilvl w:val="1"/>
          <w:numId w:val="8"/>
        </w:numPr>
        <w:autoSpaceDE w:val="0"/>
        <w:autoSpaceDN w:val="0"/>
        <w:adjustRightInd w:val="0"/>
        <w:ind w:left="0" w:firstLine="709"/>
        <w:jc w:val="both"/>
        <w:rPr>
          <w:sz w:val="28"/>
          <w:szCs w:val="28"/>
        </w:rPr>
      </w:pPr>
      <w:r w:rsidRPr="001C17FD">
        <w:rPr>
          <w:sz w:val="28"/>
          <w:szCs w:val="28"/>
        </w:rPr>
        <w:t>Работодатели обеспечивают:</w:t>
      </w:r>
    </w:p>
    <w:p w14:paraId="7AD7067E" w14:textId="77777777" w:rsidR="008B188E" w:rsidRPr="001C17FD" w:rsidRDefault="008B188E" w:rsidP="008B188E">
      <w:pPr>
        <w:autoSpaceDE w:val="0"/>
        <w:autoSpaceDN w:val="0"/>
        <w:adjustRightInd w:val="0"/>
        <w:ind w:firstLine="709"/>
        <w:jc w:val="both"/>
        <w:rPr>
          <w:rFonts w:eastAsia="Calibri"/>
          <w:sz w:val="28"/>
          <w:szCs w:val="28"/>
        </w:rPr>
      </w:pPr>
      <w:r w:rsidRPr="001C17FD">
        <w:rPr>
          <w:sz w:val="28"/>
          <w:szCs w:val="28"/>
        </w:rPr>
        <w:t xml:space="preserve">оплату труда работников в соответствии с </w:t>
      </w:r>
      <w:r w:rsidRPr="001C17FD">
        <w:rPr>
          <w:rFonts w:eastAsia="Calibri"/>
          <w:sz w:val="28"/>
          <w:szCs w:val="28"/>
        </w:rPr>
        <w:t>квалификацией работника, сложности, количества, качества и условий выполняемой им работы;</w:t>
      </w:r>
    </w:p>
    <w:p w14:paraId="26211659" w14:textId="77777777" w:rsidR="008B188E" w:rsidRPr="001C17FD" w:rsidRDefault="008B188E" w:rsidP="008B188E">
      <w:pPr>
        <w:autoSpaceDE w:val="0"/>
        <w:autoSpaceDN w:val="0"/>
        <w:adjustRightInd w:val="0"/>
        <w:ind w:firstLine="709"/>
        <w:jc w:val="both"/>
        <w:rPr>
          <w:rFonts w:eastAsia="Calibri"/>
          <w:sz w:val="28"/>
          <w:szCs w:val="28"/>
        </w:rPr>
      </w:pPr>
      <w:r w:rsidRPr="001C17FD">
        <w:rPr>
          <w:rFonts w:eastAsia="Calibri"/>
          <w:sz w:val="28"/>
          <w:szCs w:val="28"/>
        </w:rPr>
        <w:t>тарификацию работ и присвоение тарифных разрядов работникам производят с учётом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14:paraId="5E63107F" w14:textId="77777777" w:rsidR="00444630" w:rsidRPr="001C17FD" w:rsidRDefault="006F233A" w:rsidP="008B188E">
      <w:pPr>
        <w:tabs>
          <w:tab w:val="left" w:pos="720"/>
          <w:tab w:val="left" w:pos="1080"/>
          <w:tab w:val="left" w:pos="1260"/>
        </w:tabs>
        <w:ind w:firstLine="709"/>
        <w:jc w:val="both"/>
        <w:rPr>
          <w:sz w:val="28"/>
          <w:szCs w:val="28"/>
        </w:rPr>
      </w:pPr>
      <w:r w:rsidRPr="001C17FD">
        <w:rPr>
          <w:sz w:val="28"/>
          <w:szCs w:val="28"/>
        </w:rPr>
        <w:t>принятие локальных нормативных актов, касающихся оплаты и условий труда по согласованию с профсоюзными комитетами организаций, а также своевременное доведение до работников информации о применяемых условиях оплаты труда;</w:t>
      </w:r>
    </w:p>
    <w:p w14:paraId="197CD2DF" w14:textId="77777777" w:rsidR="008B188E" w:rsidRPr="001C17FD" w:rsidRDefault="008B188E" w:rsidP="008B188E">
      <w:pPr>
        <w:tabs>
          <w:tab w:val="left" w:pos="720"/>
          <w:tab w:val="left" w:pos="1080"/>
          <w:tab w:val="left" w:pos="1260"/>
        </w:tabs>
        <w:ind w:firstLine="709"/>
        <w:jc w:val="both"/>
        <w:rPr>
          <w:sz w:val="28"/>
          <w:szCs w:val="28"/>
        </w:rPr>
      </w:pPr>
      <w:r w:rsidRPr="001C17FD">
        <w:rPr>
          <w:sz w:val="28"/>
          <w:szCs w:val="28"/>
        </w:rPr>
        <w:t>своевременное заключение коллективных договоров, совершенствование нормирования и условий труда.</w:t>
      </w:r>
    </w:p>
    <w:p w14:paraId="64B27CB7" w14:textId="77777777" w:rsidR="00F61AF6" w:rsidRPr="001C17FD" w:rsidRDefault="00CF7353" w:rsidP="00F50739">
      <w:pPr>
        <w:pStyle w:val="af6"/>
        <w:numPr>
          <w:ilvl w:val="1"/>
          <w:numId w:val="8"/>
        </w:numPr>
        <w:autoSpaceDE w:val="0"/>
        <w:autoSpaceDN w:val="0"/>
        <w:adjustRightInd w:val="0"/>
        <w:ind w:left="0" w:firstLine="709"/>
        <w:jc w:val="both"/>
        <w:rPr>
          <w:sz w:val="28"/>
          <w:szCs w:val="28"/>
        </w:rPr>
      </w:pPr>
      <w:r w:rsidRPr="001C17FD">
        <w:rPr>
          <w:sz w:val="28"/>
          <w:szCs w:val="28"/>
        </w:rPr>
        <w:t xml:space="preserve">Базовая (минимальная) тарифная ставка рабочих 1-го разряда в организациях городского </w:t>
      </w:r>
      <w:r w:rsidR="004E2D1F" w:rsidRPr="001C17FD">
        <w:rPr>
          <w:sz w:val="28"/>
          <w:szCs w:val="28"/>
        </w:rPr>
        <w:t>электрического</w:t>
      </w:r>
      <w:r w:rsidRPr="001C17FD">
        <w:rPr>
          <w:sz w:val="28"/>
          <w:szCs w:val="28"/>
        </w:rPr>
        <w:t xml:space="preserve"> транспорта при работе в нормальных условиях труда, полной отработке месячной нормы рабочего времени и выполнении нормы труда устанавливается </w:t>
      </w:r>
      <w:r w:rsidR="00F61AF6" w:rsidRPr="001C17FD">
        <w:rPr>
          <w:sz w:val="28"/>
          <w:szCs w:val="28"/>
        </w:rPr>
        <w:t xml:space="preserve">в размере минимального размера оплаты труда (МРОТ), установленного </w:t>
      </w:r>
      <w:r w:rsidR="008A3F6B" w:rsidRPr="001C17FD">
        <w:rPr>
          <w:sz w:val="28"/>
          <w:szCs w:val="28"/>
        </w:rPr>
        <w:t xml:space="preserve">региональным соглашением о минимальной заработной плате, а при отсутствии такого соглашения - </w:t>
      </w:r>
      <w:r w:rsidR="00F61AF6" w:rsidRPr="001C17FD">
        <w:rPr>
          <w:sz w:val="28"/>
          <w:szCs w:val="28"/>
        </w:rPr>
        <w:t>федеральным законом (без учёта районных коэффициентов и процентных надбавок за стаж работы в районах Крайнего Севера и приравненных к ним местностях).</w:t>
      </w:r>
    </w:p>
    <w:p w14:paraId="2E67722A" w14:textId="77777777" w:rsidR="00282158" w:rsidRPr="001C17FD" w:rsidRDefault="00ED79A4" w:rsidP="00282158">
      <w:pPr>
        <w:ind w:firstLine="700"/>
        <w:jc w:val="both"/>
        <w:rPr>
          <w:sz w:val="28"/>
          <w:szCs w:val="28"/>
        </w:rPr>
      </w:pPr>
      <w:r w:rsidRPr="001C17FD">
        <w:rPr>
          <w:sz w:val="28"/>
          <w:szCs w:val="28"/>
        </w:rPr>
        <w:t>Организации, в которых расходы на оплату труда при установлении минимальной месячной тарифной ставки не покрываются установленным тарифом, имеют право устанавливать иной размер минимальной месячной тарифной ставки. При этом организации обязаны довести этот показатель до величины МРОТ в период действия данного соглашения при согласовании условий корректировки с органами регулирования тарифов</w:t>
      </w:r>
      <w:r w:rsidR="00282158" w:rsidRPr="001C17FD">
        <w:rPr>
          <w:sz w:val="28"/>
          <w:szCs w:val="28"/>
        </w:rPr>
        <w:t>.</w:t>
      </w:r>
    </w:p>
    <w:p w14:paraId="51938E7F" w14:textId="6EC466AE" w:rsidR="00647B89" w:rsidRPr="001C17FD" w:rsidRDefault="00F61AF6" w:rsidP="00647B89">
      <w:pPr>
        <w:ind w:firstLine="700"/>
        <w:jc w:val="both"/>
        <w:rPr>
          <w:sz w:val="28"/>
          <w:szCs w:val="28"/>
        </w:rPr>
      </w:pPr>
      <w:r w:rsidRPr="001C17FD">
        <w:rPr>
          <w:sz w:val="28"/>
          <w:szCs w:val="28"/>
        </w:rPr>
        <w:t>Для целей определения начальной максимальной цены контракта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(в соответствии с Порядком</w:t>
      </w:r>
      <w:r w:rsidR="00D14FAF" w:rsidRPr="001C17FD">
        <w:rPr>
          <w:sz w:val="28"/>
          <w:szCs w:val="28"/>
        </w:rPr>
        <w:t xml:space="preserve">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Pr="001C17FD">
        <w:rPr>
          <w:sz w:val="28"/>
          <w:szCs w:val="28"/>
        </w:rPr>
        <w:t>, установленным Приказом Минтранса</w:t>
      </w:r>
      <w:r w:rsidR="00A0198D" w:rsidRPr="001C17FD">
        <w:rPr>
          <w:sz w:val="28"/>
          <w:szCs w:val="28"/>
        </w:rPr>
        <w:t xml:space="preserve"> России</w:t>
      </w:r>
      <w:r w:rsidRPr="001C17FD">
        <w:rPr>
          <w:sz w:val="28"/>
          <w:szCs w:val="28"/>
        </w:rPr>
        <w:t xml:space="preserve">) расчетная средняя месячная оплата труда </w:t>
      </w:r>
      <w:r w:rsidR="00A0198D" w:rsidRPr="001C17FD">
        <w:rPr>
          <w:sz w:val="28"/>
          <w:szCs w:val="28"/>
        </w:rPr>
        <w:t>работник</w:t>
      </w:r>
      <w:r w:rsidR="000003F1" w:rsidRPr="001C17FD">
        <w:rPr>
          <w:sz w:val="28"/>
          <w:szCs w:val="28"/>
        </w:rPr>
        <w:t>а</w:t>
      </w:r>
      <w:r w:rsidR="00A0198D" w:rsidRPr="001C17FD">
        <w:rPr>
          <w:sz w:val="28"/>
          <w:szCs w:val="28"/>
        </w:rPr>
        <w:t xml:space="preserve"> </w:t>
      </w:r>
      <w:r w:rsidRPr="001C17FD">
        <w:rPr>
          <w:sz w:val="28"/>
          <w:szCs w:val="28"/>
        </w:rPr>
        <w:t>(с учётом премий, надбавок и компенсаций) принимается в размере</w:t>
      </w:r>
      <w:r w:rsidR="00647B89" w:rsidRPr="001C17FD">
        <w:rPr>
          <w:sz w:val="28"/>
          <w:szCs w:val="28"/>
        </w:rPr>
        <w:t>:</w:t>
      </w:r>
    </w:p>
    <w:p w14:paraId="24CE84CA" w14:textId="77777777" w:rsidR="008E6EDC" w:rsidRPr="001C17FD" w:rsidRDefault="008E6EDC" w:rsidP="00647B89">
      <w:pPr>
        <w:ind w:firstLine="700"/>
        <w:jc w:val="both"/>
        <w:rPr>
          <w:sz w:val="28"/>
          <w:szCs w:val="28"/>
        </w:rPr>
      </w:pPr>
    </w:p>
    <w:p w14:paraId="21C90D61" w14:textId="77777777" w:rsidR="00D55C97" w:rsidRPr="001C17FD" w:rsidRDefault="00D55C97" w:rsidP="00D55C97">
      <w:pPr>
        <w:ind w:firstLine="700"/>
        <w:jc w:val="center"/>
        <w:rPr>
          <w:sz w:val="28"/>
          <w:szCs w:val="28"/>
        </w:rPr>
      </w:pPr>
      <w:r w:rsidRPr="001C17FD">
        <w:rPr>
          <w:sz w:val="28"/>
          <w:szCs w:val="28"/>
        </w:rPr>
        <w:t>ЗПВ</w:t>
      </w:r>
      <w:r w:rsidRPr="001C17FD">
        <w:rPr>
          <w:sz w:val="28"/>
          <w:szCs w:val="28"/>
          <w:vertAlign w:val="subscript"/>
        </w:rPr>
        <w:t>i</w:t>
      </w:r>
      <w:r w:rsidRPr="001C17FD">
        <w:rPr>
          <w:sz w:val="28"/>
          <w:szCs w:val="28"/>
        </w:rPr>
        <w:t xml:space="preserve"> = СЗП x К</w:t>
      </w:r>
      <w:r w:rsidRPr="001C17FD">
        <w:rPr>
          <w:sz w:val="28"/>
          <w:szCs w:val="28"/>
          <w:vertAlign w:val="subscript"/>
        </w:rPr>
        <w:t>ЗПi</w:t>
      </w:r>
      <w:r w:rsidRPr="001C17FD">
        <w:rPr>
          <w:sz w:val="28"/>
          <w:szCs w:val="28"/>
        </w:rPr>
        <w:t xml:space="preserve">, где </w:t>
      </w:r>
    </w:p>
    <w:p w14:paraId="39130D78" w14:textId="77777777" w:rsidR="00647B89" w:rsidRPr="001C17FD" w:rsidRDefault="00647B89" w:rsidP="00F61AF6">
      <w:pPr>
        <w:ind w:firstLine="700"/>
        <w:jc w:val="both"/>
        <w:rPr>
          <w:sz w:val="28"/>
          <w:szCs w:val="28"/>
        </w:rPr>
      </w:pPr>
    </w:p>
    <w:p w14:paraId="2AF87628" w14:textId="53ABD365" w:rsidR="00F61AF6" w:rsidRPr="001C17FD" w:rsidRDefault="00F61AF6" w:rsidP="004A3E4E">
      <w:pPr>
        <w:ind w:firstLine="700"/>
        <w:jc w:val="both"/>
        <w:rPr>
          <w:sz w:val="28"/>
          <w:szCs w:val="28"/>
        </w:rPr>
      </w:pPr>
      <w:r w:rsidRPr="001C17FD">
        <w:rPr>
          <w:sz w:val="28"/>
          <w:szCs w:val="28"/>
        </w:rPr>
        <w:t xml:space="preserve">СЗП -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w:t>
      </w:r>
      <w:r w:rsidR="00A0198D" w:rsidRPr="001C17FD">
        <w:rPr>
          <w:sz w:val="28"/>
          <w:szCs w:val="28"/>
        </w:rPr>
        <w:t xml:space="preserve">календарный </w:t>
      </w:r>
      <w:r w:rsidRPr="001C17FD">
        <w:rPr>
          <w:sz w:val="28"/>
          <w:szCs w:val="28"/>
        </w:rPr>
        <w:t xml:space="preserve">год - принимается в соответствии с данными Росстата в отношении муниципального образования (для Москвы, Санкт-Петербурга и Севастополя – в отношении субъекта федерации), на территорию которого приходится большая часть протяженности маршрутной сети </w:t>
      </w:r>
      <w:r w:rsidR="00D14FAF" w:rsidRPr="001C17FD">
        <w:rPr>
          <w:sz w:val="28"/>
          <w:szCs w:val="28"/>
        </w:rPr>
        <w:t xml:space="preserve">предприятия </w:t>
      </w:r>
      <w:r w:rsidRPr="001C17FD">
        <w:rPr>
          <w:sz w:val="28"/>
          <w:szCs w:val="28"/>
        </w:rPr>
        <w:t>горэлектротранспорта, на обслуживание маршрутов которой заключается контракт, руб.</w:t>
      </w:r>
      <w:r w:rsidR="00D55C97" w:rsidRPr="001C17FD">
        <w:rPr>
          <w:sz w:val="28"/>
          <w:szCs w:val="28"/>
        </w:rPr>
        <w:t>;</w:t>
      </w:r>
    </w:p>
    <w:p w14:paraId="18D9B3E6" w14:textId="77777777" w:rsidR="00D55C97" w:rsidRPr="001C17FD" w:rsidRDefault="00D55C97" w:rsidP="00F61AF6">
      <w:pPr>
        <w:ind w:firstLine="700"/>
        <w:jc w:val="both"/>
        <w:rPr>
          <w:sz w:val="28"/>
          <w:szCs w:val="28"/>
        </w:rPr>
      </w:pPr>
      <w:r w:rsidRPr="001C17FD">
        <w:rPr>
          <w:sz w:val="28"/>
          <w:szCs w:val="28"/>
        </w:rPr>
        <w:t>К</w:t>
      </w:r>
      <w:r w:rsidRPr="001C17FD">
        <w:rPr>
          <w:sz w:val="28"/>
          <w:szCs w:val="28"/>
          <w:vertAlign w:val="subscript"/>
        </w:rPr>
        <w:t>ЗПi</w:t>
      </w:r>
      <w:r w:rsidRPr="001C17FD">
        <w:rPr>
          <w:sz w:val="28"/>
          <w:szCs w:val="28"/>
        </w:rPr>
        <w:t xml:space="preserve"> - коэффициент, учитывающий дифференциацию заработной платы </w:t>
      </w:r>
      <w:r w:rsidR="005E0DB8" w:rsidRPr="001C17FD">
        <w:rPr>
          <w:sz w:val="28"/>
          <w:szCs w:val="28"/>
        </w:rPr>
        <w:t>работников</w:t>
      </w:r>
      <w:r w:rsidRPr="001C17FD">
        <w:rPr>
          <w:sz w:val="28"/>
          <w:szCs w:val="28"/>
        </w:rPr>
        <w:t xml:space="preserve"> в зависимости от </w:t>
      </w:r>
      <w:r w:rsidR="005E0DB8" w:rsidRPr="001C17FD">
        <w:rPr>
          <w:sz w:val="28"/>
          <w:szCs w:val="28"/>
        </w:rPr>
        <w:t xml:space="preserve">категории работника и </w:t>
      </w:r>
      <w:r w:rsidRPr="001C17FD">
        <w:rPr>
          <w:sz w:val="28"/>
          <w:szCs w:val="28"/>
        </w:rPr>
        <w:t>класса транспортного средства (принимается в соответствии с таблицей 1).</w:t>
      </w:r>
    </w:p>
    <w:p w14:paraId="72D75073" w14:textId="77777777" w:rsidR="00865D19" w:rsidRPr="001C17FD" w:rsidRDefault="00865D19" w:rsidP="00F61AF6">
      <w:pPr>
        <w:ind w:firstLine="700"/>
        <w:jc w:val="both"/>
        <w:rPr>
          <w:sz w:val="28"/>
          <w:szCs w:val="28"/>
        </w:rPr>
      </w:pPr>
    </w:p>
    <w:p w14:paraId="49363A12" w14:textId="69CB90ED" w:rsidR="001D3FDE" w:rsidRPr="001C17FD" w:rsidRDefault="001D3FDE" w:rsidP="00865D19">
      <w:pPr>
        <w:jc w:val="center"/>
        <w:rPr>
          <w:sz w:val="28"/>
          <w:szCs w:val="28"/>
        </w:rPr>
      </w:pPr>
      <w:r w:rsidRPr="001C17FD">
        <w:rPr>
          <w:sz w:val="28"/>
          <w:szCs w:val="28"/>
        </w:rPr>
        <w:t xml:space="preserve">Таблица 1. Коэффициент, учитывающий дифференциацию заработной платы </w:t>
      </w:r>
      <w:r w:rsidR="00A25B54" w:rsidRPr="001C17FD">
        <w:rPr>
          <w:sz w:val="28"/>
          <w:szCs w:val="28"/>
        </w:rPr>
        <w:t xml:space="preserve">работников </w:t>
      </w:r>
      <w:r w:rsidRPr="001C17FD">
        <w:rPr>
          <w:sz w:val="28"/>
          <w:szCs w:val="28"/>
        </w:rPr>
        <w:t>в зависимости от класса транспортного средства и вида маршрута</w:t>
      </w:r>
    </w:p>
    <w:tbl>
      <w:tblPr>
        <w:tblW w:w="10088" w:type="dxa"/>
        <w:tblInd w:w="108" w:type="dxa"/>
        <w:tblCellMar>
          <w:top w:w="28" w:type="dxa"/>
          <w:bottom w:w="28" w:type="dxa"/>
        </w:tblCellMar>
        <w:tblLook w:val="04A0" w:firstRow="1" w:lastRow="0" w:firstColumn="1" w:lastColumn="0" w:noHBand="0" w:noVBand="1"/>
      </w:tblPr>
      <w:tblGrid>
        <w:gridCol w:w="560"/>
        <w:gridCol w:w="5559"/>
        <w:gridCol w:w="3969"/>
      </w:tblGrid>
      <w:tr w:rsidR="001C17FD" w:rsidRPr="001C17FD" w14:paraId="12F1426E" w14:textId="77777777" w:rsidTr="00D800D6">
        <w:trPr>
          <w:trHeight w:val="1265"/>
        </w:trPr>
        <w:tc>
          <w:tcPr>
            <w:tcW w:w="5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5EACC4" w14:textId="77777777" w:rsidR="00647B89" w:rsidRPr="001C17FD" w:rsidRDefault="00647B89" w:rsidP="00DD32BC">
            <w:pPr>
              <w:jc w:val="center"/>
              <w:rPr>
                <w:sz w:val="24"/>
                <w:szCs w:val="24"/>
              </w:rPr>
            </w:pPr>
            <w:r w:rsidRPr="001C17FD">
              <w:rPr>
                <w:sz w:val="24"/>
                <w:szCs w:val="24"/>
              </w:rPr>
              <w:t>п/п</w:t>
            </w:r>
          </w:p>
        </w:tc>
        <w:tc>
          <w:tcPr>
            <w:tcW w:w="5559" w:type="dxa"/>
            <w:tcBorders>
              <w:top w:val="single" w:sz="8" w:space="0" w:color="auto"/>
              <w:left w:val="nil"/>
              <w:bottom w:val="single" w:sz="4" w:space="0" w:color="auto"/>
              <w:right w:val="single" w:sz="4" w:space="0" w:color="auto"/>
            </w:tcBorders>
            <w:shd w:val="clear" w:color="auto" w:fill="auto"/>
            <w:vAlign w:val="center"/>
            <w:hideMark/>
          </w:tcPr>
          <w:p w14:paraId="0B16A815" w14:textId="77777777" w:rsidR="00647B89" w:rsidRPr="001C17FD" w:rsidRDefault="00647B89" w:rsidP="00DD32BC">
            <w:pPr>
              <w:jc w:val="center"/>
              <w:rPr>
                <w:sz w:val="24"/>
                <w:szCs w:val="24"/>
              </w:rPr>
            </w:pPr>
            <w:r w:rsidRPr="001C17FD">
              <w:rPr>
                <w:sz w:val="24"/>
                <w:szCs w:val="24"/>
              </w:rPr>
              <w:t>Категория работников</w:t>
            </w:r>
          </w:p>
        </w:tc>
        <w:tc>
          <w:tcPr>
            <w:tcW w:w="3969" w:type="dxa"/>
            <w:tcBorders>
              <w:top w:val="single" w:sz="8" w:space="0" w:color="auto"/>
              <w:left w:val="nil"/>
              <w:bottom w:val="single" w:sz="4" w:space="0" w:color="auto"/>
              <w:right w:val="single" w:sz="8" w:space="0" w:color="auto"/>
            </w:tcBorders>
            <w:shd w:val="clear" w:color="auto" w:fill="auto"/>
            <w:vAlign w:val="center"/>
            <w:hideMark/>
          </w:tcPr>
          <w:p w14:paraId="7F3AEF0A" w14:textId="77777777" w:rsidR="00647B89" w:rsidRPr="001C17FD" w:rsidRDefault="005E0DB8" w:rsidP="00DD32BC">
            <w:pPr>
              <w:jc w:val="center"/>
              <w:rPr>
                <w:sz w:val="24"/>
                <w:szCs w:val="24"/>
              </w:rPr>
            </w:pPr>
            <w:r w:rsidRPr="001C17FD">
              <w:rPr>
                <w:sz w:val="24"/>
                <w:szCs w:val="24"/>
              </w:rPr>
              <w:t>Коэффициент К</w:t>
            </w:r>
            <w:r w:rsidRPr="001C17FD">
              <w:rPr>
                <w:sz w:val="24"/>
                <w:szCs w:val="24"/>
                <w:vertAlign w:val="subscript"/>
              </w:rPr>
              <w:t>ЗП</w:t>
            </w:r>
            <w:r w:rsidRPr="001C17FD">
              <w:rPr>
                <w:sz w:val="24"/>
                <w:szCs w:val="24"/>
                <w:vertAlign w:val="subscript"/>
                <w:lang w:val="en-US"/>
              </w:rPr>
              <w:t>i</w:t>
            </w:r>
            <w:r w:rsidRPr="001C17FD">
              <w:rPr>
                <w:sz w:val="24"/>
                <w:szCs w:val="24"/>
              </w:rPr>
              <w:t>, учитывающий дифференциацию заработной платы работников в зависимости от категории работника и класса транспортного средства</w:t>
            </w:r>
          </w:p>
        </w:tc>
      </w:tr>
      <w:tr w:rsidR="001C17FD" w:rsidRPr="001C17FD" w14:paraId="59D4CB99"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C8E29BC" w14:textId="77777777" w:rsidR="00647B89" w:rsidRPr="001C17FD" w:rsidRDefault="00647B89" w:rsidP="00DD32BC">
            <w:pPr>
              <w:jc w:val="center"/>
              <w:rPr>
                <w:sz w:val="24"/>
                <w:szCs w:val="24"/>
              </w:rPr>
            </w:pPr>
            <w:r w:rsidRPr="001C17FD">
              <w:rPr>
                <w:sz w:val="24"/>
                <w:szCs w:val="24"/>
              </w:rPr>
              <w:t>1</w:t>
            </w:r>
          </w:p>
        </w:tc>
        <w:tc>
          <w:tcPr>
            <w:tcW w:w="5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3FED9" w14:textId="77777777" w:rsidR="00647B89" w:rsidRPr="001C17FD" w:rsidRDefault="00647B89" w:rsidP="00DD32BC">
            <w:pPr>
              <w:rPr>
                <w:sz w:val="24"/>
                <w:szCs w:val="24"/>
              </w:rPr>
            </w:pPr>
            <w:r w:rsidRPr="001C17FD">
              <w:rPr>
                <w:sz w:val="24"/>
                <w:szCs w:val="24"/>
              </w:rPr>
              <w:t>Водитель автобуса особо малого класса</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39B46D60" w14:textId="77777777" w:rsidR="00647B89" w:rsidRPr="001C17FD" w:rsidRDefault="00647B89" w:rsidP="00DD32BC">
            <w:pPr>
              <w:jc w:val="center"/>
              <w:rPr>
                <w:sz w:val="24"/>
                <w:szCs w:val="24"/>
              </w:rPr>
            </w:pPr>
            <w:r w:rsidRPr="001C17FD">
              <w:rPr>
                <w:sz w:val="24"/>
                <w:szCs w:val="24"/>
              </w:rPr>
              <w:t>0,93</w:t>
            </w:r>
          </w:p>
        </w:tc>
      </w:tr>
      <w:tr w:rsidR="001C17FD" w:rsidRPr="001C17FD" w14:paraId="54A1D749"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393909C" w14:textId="77777777" w:rsidR="00647B89" w:rsidRPr="001C17FD" w:rsidRDefault="00647B89" w:rsidP="00DD32BC">
            <w:pPr>
              <w:jc w:val="center"/>
              <w:rPr>
                <w:sz w:val="24"/>
                <w:szCs w:val="24"/>
              </w:rPr>
            </w:pPr>
            <w:r w:rsidRPr="001C17FD">
              <w:rPr>
                <w:sz w:val="24"/>
                <w:szCs w:val="24"/>
              </w:rPr>
              <w:t>2</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5F1F9D51" w14:textId="77777777" w:rsidR="00647B89" w:rsidRPr="001C17FD" w:rsidRDefault="00647B89" w:rsidP="00DD32BC">
            <w:pPr>
              <w:rPr>
                <w:sz w:val="24"/>
                <w:szCs w:val="24"/>
              </w:rPr>
            </w:pPr>
            <w:r w:rsidRPr="001C17FD">
              <w:rPr>
                <w:sz w:val="24"/>
                <w:szCs w:val="24"/>
              </w:rPr>
              <w:t>Водитель автобуса малого класса</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5AE314CD" w14:textId="77777777" w:rsidR="00647B89" w:rsidRPr="001C17FD" w:rsidRDefault="00647B89" w:rsidP="00DD32BC">
            <w:pPr>
              <w:jc w:val="center"/>
              <w:rPr>
                <w:sz w:val="24"/>
                <w:szCs w:val="24"/>
              </w:rPr>
            </w:pPr>
            <w:r w:rsidRPr="001C17FD">
              <w:rPr>
                <w:sz w:val="24"/>
                <w:szCs w:val="24"/>
              </w:rPr>
              <w:t>1,00</w:t>
            </w:r>
          </w:p>
        </w:tc>
      </w:tr>
      <w:tr w:rsidR="001C17FD" w:rsidRPr="001C17FD" w14:paraId="1DD965CF"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FCCEB0D" w14:textId="77777777" w:rsidR="00647B89" w:rsidRPr="001C17FD" w:rsidRDefault="00647B89" w:rsidP="00DD32BC">
            <w:pPr>
              <w:jc w:val="center"/>
              <w:rPr>
                <w:sz w:val="24"/>
                <w:szCs w:val="24"/>
              </w:rPr>
            </w:pPr>
            <w:r w:rsidRPr="001C17FD">
              <w:rPr>
                <w:sz w:val="24"/>
                <w:szCs w:val="24"/>
              </w:rPr>
              <w:t>3</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53624244" w14:textId="77777777" w:rsidR="00647B89" w:rsidRPr="001C17FD" w:rsidRDefault="00647B89" w:rsidP="00DD32BC">
            <w:pPr>
              <w:rPr>
                <w:sz w:val="24"/>
                <w:szCs w:val="24"/>
              </w:rPr>
            </w:pPr>
            <w:r w:rsidRPr="001C17FD">
              <w:rPr>
                <w:sz w:val="24"/>
                <w:szCs w:val="24"/>
              </w:rPr>
              <w:t>Водитель автобуса среднего класса</w:t>
            </w:r>
          </w:p>
        </w:tc>
        <w:tc>
          <w:tcPr>
            <w:tcW w:w="3969" w:type="dxa"/>
            <w:tcBorders>
              <w:top w:val="nil"/>
              <w:left w:val="single" w:sz="4" w:space="0" w:color="auto"/>
              <w:bottom w:val="single" w:sz="4" w:space="0" w:color="auto"/>
              <w:right w:val="single" w:sz="8" w:space="0" w:color="auto"/>
            </w:tcBorders>
            <w:shd w:val="clear" w:color="auto" w:fill="auto"/>
            <w:noWrap/>
            <w:vAlign w:val="center"/>
            <w:hideMark/>
          </w:tcPr>
          <w:p w14:paraId="7B94FDCC" w14:textId="77777777" w:rsidR="00647B89" w:rsidRPr="001C17FD" w:rsidRDefault="00647B89" w:rsidP="00DD32BC">
            <w:pPr>
              <w:jc w:val="center"/>
              <w:rPr>
                <w:sz w:val="24"/>
                <w:szCs w:val="24"/>
              </w:rPr>
            </w:pPr>
            <w:r w:rsidRPr="001C17FD">
              <w:rPr>
                <w:sz w:val="24"/>
                <w:szCs w:val="24"/>
              </w:rPr>
              <w:t>1,</w:t>
            </w:r>
            <w:r w:rsidR="00091110" w:rsidRPr="001C17FD">
              <w:rPr>
                <w:sz w:val="24"/>
                <w:szCs w:val="24"/>
              </w:rPr>
              <w:t>20</w:t>
            </w:r>
          </w:p>
        </w:tc>
      </w:tr>
      <w:tr w:rsidR="001C17FD" w:rsidRPr="001C17FD" w14:paraId="232DB81C"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82382DA" w14:textId="77777777" w:rsidR="00647B89" w:rsidRPr="001C17FD" w:rsidRDefault="00647B89" w:rsidP="00DD32BC">
            <w:pPr>
              <w:jc w:val="center"/>
              <w:rPr>
                <w:sz w:val="24"/>
                <w:szCs w:val="24"/>
              </w:rPr>
            </w:pPr>
            <w:r w:rsidRPr="001C17FD">
              <w:rPr>
                <w:sz w:val="24"/>
                <w:szCs w:val="24"/>
              </w:rPr>
              <w:t>4</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455FB811" w14:textId="77777777" w:rsidR="00647B89" w:rsidRPr="001C17FD" w:rsidRDefault="00647B89" w:rsidP="00DD32BC">
            <w:pPr>
              <w:rPr>
                <w:sz w:val="24"/>
                <w:szCs w:val="24"/>
              </w:rPr>
            </w:pPr>
            <w:r w:rsidRPr="001C17FD">
              <w:rPr>
                <w:sz w:val="24"/>
                <w:szCs w:val="24"/>
              </w:rPr>
              <w:t>Водитель автобуса большого класса</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042539F9" w14:textId="77777777" w:rsidR="00647B89" w:rsidRPr="001C17FD" w:rsidRDefault="00647B89" w:rsidP="00DD32BC">
            <w:pPr>
              <w:jc w:val="center"/>
              <w:rPr>
                <w:sz w:val="24"/>
                <w:szCs w:val="24"/>
              </w:rPr>
            </w:pPr>
            <w:r w:rsidRPr="001C17FD">
              <w:rPr>
                <w:sz w:val="24"/>
                <w:szCs w:val="24"/>
              </w:rPr>
              <w:t>1,44</w:t>
            </w:r>
          </w:p>
        </w:tc>
      </w:tr>
      <w:tr w:rsidR="001C17FD" w:rsidRPr="001C17FD" w14:paraId="728731C2"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BFCDBEC" w14:textId="77777777" w:rsidR="00647B89" w:rsidRPr="001C17FD" w:rsidRDefault="00647B89" w:rsidP="00DD32BC">
            <w:pPr>
              <w:jc w:val="center"/>
              <w:rPr>
                <w:sz w:val="24"/>
                <w:szCs w:val="24"/>
              </w:rPr>
            </w:pPr>
            <w:r w:rsidRPr="001C17FD">
              <w:rPr>
                <w:sz w:val="24"/>
                <w:szCs w:val="24"/>
              </w:rPr>
              <w:t>5</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1E8DA6BB" w14:textId="77777777" w:rsidR="00647B89" w:rsidRPr="001C17FD" w:rsidRDefault="00647B89" w:rsidP="00DD32BC">
            <w:pPr>
              <w:rPr>
                <w:sz w:val="24"/>
                <w:szCs w:val="24"/>
              </w:rPr>
            </w:pPr>
            <w:r w:rsidRPr="001C17FD">
              <w:rPr>
                <w:sz w:val="24"/>
                <w:szCs w:val="24"/>
              </w:rPr>
              <w:t>Водитель автобуса особо большого класса</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3B421E0A" w14:textId="77777777" w:rsidR="00647B89" w:rsidRPr="001C17FD" w:rsidRDefault="00647B89" w:rsidP="00DD32BC">
            <w:pPr>
              <w:jc w:val="center"/>
              <w:rPr>
                <w:sz w:val="24"/>
                <w:szCs w:val="24"/>
              </w:rPr>
            </w:pPr>
            <w:r w:rsidRPr="001C17FD">
              <w:rPr>
                <w:sz w:val="24"/>
                <w:szCs w:val="24"/>
              </w:rPr>
              <w:t>1,58</w:t>
            </w:r>
          </w:p>
        </w:tc>
      </w:tr>
      <w:tr w:rsidR="001C17FD" w:rsidRPr="001C17FD" w14:paraId="403544FF" w14:textId="77777777" w:rsidTr="00D800D6">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78CCE4C" w14:textId="77777777" w:rsidR="00647B89" w:rsidRPr="001C17FD" w:rsidRDefault="00647B89" w:rsidP="00DD32BC">
            <w:pPr>
              <w:jc w:val="center"/>
              <w:rPr>
                <w:sz w:val="24"/>
                <w:szCs w:val="24"/>
              </w:rPr>
            </w:pPr>
            <w:r w:rsidRPr="001C17FD">
              <w:rPr>
                <w:sz w:val="24"/>
                <w:szCs w:val="24"/>
              </w:rPr>
              <w:t>6</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7FD305F5" w14:textId="77777777" w:rsidR="00647B89" w:rsidRPr="001C17FD" w:rsidRDefault="00647B89" w:rsidP="00DD32BC">
            <w:pPr>
              <w:rPr>
                <w:sz w:val="24"/>
                <w:szCs w:val="24"/>
              </w:rPr>
            </w:pPr>
            <w:r w:rsidRPr="001C17FD">
              <w:rPr>
                <w:sz w:val="24"/>
                <w:szCs w:val="24"/>
              </w:rPr>
              <w:t>Водитель трамвайного поезда длиной до 20м</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5D988BBA" w14:textId="77777777" w:rsidR="00647B89" w:rsidRPr="001C17FD" w:rsidRDefault="00647B89" w:rsidP="00DD32BC">
            <w:pPr>
              <w:jc w:val="center"/>
              <w:rPr>
                <w:sz w:val="24"/>
                <w:szCs w:val="24"/>
              </w:rPr>
            </w:pPr>
            <w:r w:rsidRPr="001C17FD">
              <w:rPr>
                <w:sz w:val="24"/>
                <w:szCs w:val="24"/>
              </w:rPr>
              <w:t>1,00</w:t>
            </w:r>
          </w:p>
        </w:tc>
      </w:tr>
      <w:tr w:rsidR="001C17FD" w:rsidRPr="001C17FD" w14:paraId="68A6F169" w14:textId="77777777" w:rsidTr="00D800D6">
        <w:trPr>
          <w:trHeight w:val="36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6A4D017" w14:textId="77777777" w:rsidR="00647B89" w:rsidRPr="001C17FD" w:rsidRDefault="00647B89" w:rsidP="00DD32BC">
            <w:pPr>
              <w:jc w:val="center"/>
              <w:rPr>
                <w:sz w:val="24"/>
                <w:szCs w:val="24"/>
              </w:rPr>
            </w:pPr>
            <w:r w:rsidRPr="001C17FD">
              <w:rPr>
                <w:sz w:val="24"/>
                <w:szCs w:val="24"/>
              </w:rPr>
              <w:t>7</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0BCFD9F3" w14:textId="77777777" w:rsidR="00647B89" w:rsidRPr="001C17FD" w:rsidRDefault="00647B89" w:rsidP="00DD32BC">
            <w:pPr>
              <w:rPr>
                <w:sz w:val="24"/>
                <w:szCs w:val="24"/>
              </w:rPr>
            </w:pPr>
            <w:r w:rsidRPr="001C17FD">
              <w:rPr>
                <w:sz w:val="24"/>
                <w:szCs w:val="24"/>
              </w:rPr>
              <w:t>Водитель трамвайного поезда длиной 20м и более</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3FE8FFB7" w14:textId="77777777" w:rsidR="00647B89" w:rsidRPr="001C17FD" w:rsidRDefault="00647B89" w:rsidP="00DD32BC">
            <w:pPr>
              <w:jc w:val="center"/>
              <w:rPr>
                <w:sz w:val="24"/>
                <w:szCs w:val="24"/>
              </w:rPr>
            </w:pPr>
            <w:r w:rsidRPr="001C17FD">
              <w:rPr>
                <w:sz w:val="24"/>
                <w:szCs w:val="24"/>
              </w:rPr>
              <w:t>1,10</w:t>
            </w:r>
          </w:p>
        </w:tc>
      </w:tr>
      <w:tr w:rsidR="001C17FD" w:rsidRPr="001C17FD" w14:paraId="0793A480"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788327E" w14:textId="77777777" w:rsidR="00647B89" w:rsidRPr="001C17FD" w:rsidRDefault="00647B89" w:rsidP="00DD32BC">
            <w:pPr>
              <w:jc w:val="center"/>
              <w:rPr>
                <w:sz w:val="24"/>
                <w:szCs w:val="24"/>
              </w:rPr>
            </w:pPr>
            <w:r w:rsidRPr="001C17FD">
              <w:rPr>
                <w:sz w:val="24"/>
                <w:szCs w:val="24"/>
              </w:rPr>
              <w:t>8</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6F05F472" w14:textId="77777777" w:rsidR="00647B89" w:rsidRPr="001C17FD" w:rsidRDefault="00647B89" w:rsidP="00DD32BC">
            <w:pPr>
              <w:rPr>
                <w:sz w:val="24"/>
                <w:szCs w:val="24"/>
              </w:rPr>
            </w:pPr>
            <w:r w:rsidRPr="001C17FD">
              <w:rPr>
                <w:sz w:val="24"/>
                <w:szCs w:val="24"/>
              </w:rPr>
              <w:t>Водитель троллейбуса большого класса</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527FB01A" w14:textId="77777777" w:rsidR="00647B89" w:rsidRPr="001C17FD" w:rsidRDefault="00647B89" w:rsidP="00DD32BC">
            <w:pPr>
              <w:jc w:val="center"/>
              <w:rPr>
                <w:sz w:val="24"/>
                <w:szCs w:val="24"/>
              </w:rPr>
            </w:pPr>
            <w:r w:rsidRPr="001C17FD">
              <w:rPr>
                <w:sz w:val="24"/>
                <w:szCs w:val="24"/>
              </w:rPr>
              <w:t>1,10</w:t>
            </w:r>
          </w:p>
        </w:tc>
      </w:tr>
      <w:tr w:rsidR="001C17FD" w:rsidRPr="001C17FD" w14:paraId="6693A328" w14:textId="77777777" w:rsidTr="00D800D6">
        <w:trPr>
          <w:trHeight w:val="3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61A67D0" w14:textId="77777777" w:rsidR="00647B89" w:rsidRPr="001C17FD" w:rsidRDefault="00647B89" w:rsidP="00DD32BC">
            <w:pPr>
              <w:jc w:val="center"/>
              <w:rPr>
                <w:sz w:val="24"/>
                <w:szCs w:val="24"/>
              </w:rPr>
            </w:pPr>
            <w:r w:rsidRPr="001C17FD">
              <w:rPr>
                <w:sz w:val="24"/>
                <w:szCs w:val="24"/>
              </w:rPr>
              <w:t>9</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7E0D81EE" w14:textId="77777777" w:rsidR="00647B89" w:rsidRPr="001C17FD" w:rsidRDefault="00647B89" w:rsidP="00DD32BC">
            <w:pPr>
              <w:rPr>
                <w:sz w:val="24"/>
                <w:szCs w:val="24"/>
              </w:rPr>
            </w:pPr>
            <w:r w:rsidRPr="001C17FD">
              <w:rPr>
                <w:sz w:val="24"/>
                <w:szCs w:val="24"/>
              </w:rPr>
              <w:t>Водитель троллейбуса особо большого класса</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673E92D3" w14:textId="77777777" w:rsidR="00647B89" w:rsidRPr="001C17FD" w:rsidRDefault="00647B89" w:rsidP="00DD32BC">
            <w:pPr>
              <w:jc w:val="center"/>
              <w:rPr>
                <w:sz w:val="24"/>
                <w:szCs w:val="24"/>
              </w:rPr>
            </w:pPr>
            <w:r w:rsidRPr="001C17FD">
              <w:rPr>
                <w:sz w:val="24"/>
                <w:szCs w:val="24"/>
              </w:rPr>
              <w:t>1,21</w:t>
            </w:r>
          </w:p>
        </w:tc>
      </w:tr>
      <w:tr w:rsidR="001C17FD" w:rsidRPr="001C17FD" w14:paraId="60F15672"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8E7350F" w14:textId="77777777" w:rsidR="00647B89" w:rsidRPr="001C17FD" w:rsidRDefault="00647B89" w:rsidP="00DD32BC">
            <w:pPr>
              <w:jc w:val="center"/>
              <w:rPr>
                <w:sz w:val="24"/>
                <w:szCs w:val="24"/>
              </w:rPr>
            </w:pPr>
            <w:r w:rsidRPr="001C17FD">
              <w:rPr>
                <w:sz w:val="24"/>
                <w:szCs w:val="24"/>
              </w:rPr>
              <w:t>10</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68EB6021" w14:textId="77777777" w:rsidR="00647B89" w:rsidRPr="001C17FD" w:rsidRDefault="00647B89" w:rsidP="00DD32BC">
            <w:pPr>
              <w:rPr>
                <w:sz w:val="24"/>
                <w:szCs w:val="24"/>
              </w:rPr>
            </w:pPr>
            <w:r w:rsidRPr="001C17FD">
              <w:rPr>
                <w:sz w:val="24"/>
                <w:szCs w:val="24"/>
              </w:rPr>
              <w:t>Кондуктор автобуса</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28D3D078" w14:textId="77777777" w:rsidR="00647B89" w:rsidRPr="001C17FD" w:rsidRDefault="00647B89" w:rsidP="00DD32BC">
            <w:pPr>
              <w:jc w:val="center"/>
              <w:rPr>
                <w:sz w:val="24"/>
                <w:szCs w:val="24"/>
              </w:rPr>
            </w:pPr>
            <w:r w:rsidRPr="001C17FD">
              <w:rPr>
                <w:sz w:val="24"/>
                <w:szCs w:val="24"/>
              </w:rPr>
              <w:t>0,8</w:t>
            </w:r>
            <w:r w:rsidR="00091110" w:rsidRPr="001C17FD">
              <w:rPr>
                <w:sz w:val="24"/>
                <w:szCs w:val="24"/>
              </w:rPr>
              <w:t>5</w:t>
            </w:r>
          </w:p>
        </w:tc>
      </w:tr>
      <w:tr w:rsidR="001C17FD" w:rsidRPr="001C17FD" w14:paraId="04EF8586"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58E3EDD" w14:textId="77777777" w:rsidR="00647B89" w:rsidRPr="001C17FD" w:rsidRDefault="00647B89" w:rsidP="00DD32BC">
            <w:pPr>
              <w:jc w:val="center"/>
              <w:rPr>
                <w:sz w:val="24"/>
                <w:szCs w:val="24"/>
              </w:rPr>
            </w:pPr>
            <w:r w:rsidRPr="001C17FD">
              <w:rPr>
                <w:sz w:val="24"/>
                <w:szCs w:val="24"/>
              </w:rPr>
              <w:t>11</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5D0E69E4" w14:textId="77777777" w:rsidR="00647B89" w:rsidRPr="001C17FD" w:rsidRDefault="00647B89" w:rsidP="00DD32BC">
            <w:pPr>
              <w:rPr>
                <w:sz w:val="24"/>
                <w:szCs w:val="24"/>
              </w:rPr>
            </w:pPr>
            <w:r w:rsidRPr="001C17FD">
              <w:rPr>
                <w:sz w:val="24"/>
                <w:szCs w:val="24"/>
              </w:rPr>
              <w:t>Кондуктор ГЭТ</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0D014638" w14:textId="77777777" w:rsidR="00647B89" w:rsidRPr="001C17FD" w:rsidRDefault="00647B89" w:rsidP="00DD32BC">
            <w:pPr>
              <w:jc w:val="center"/>
              <w:rPr>
                <w:sz w:val="24"/>
                <w:szCs w:val="24"/>
              </w:rPr>
            </w:pPr>
            <w:r w:rsidRPr="001C17FD">
              <w:rPr>
                <w:sz w:val="24"/>
                <w:szCs w:val="24"/>
              </w:rPr>
              <w:t>0,80</w:t>
            </w:r>
          </w:p>
        </w:tc>
      </w:tr>
      <w:tr w:rsidR="001C17FD" w:rsidRPr="001C17FD" w14:paraId="3F778F8A"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3E21B7A" w14:textId="77777777" w:rsidR="00647B89" w:rsidRPr="001C17FD" w:rsidRDefault="00647B89" w:rsidP="00DD32BC">
            <w:pPr>
              <w:jc w:val="center"/>
              <w:rPr>
                <w:sz w:val="24"/>
                <w:szCs w:val="24"/>
              </w:rPr>
            </w:pPr>
            <w:r w:rsidRPr="001C17FD">
              <w:rPr>
                <w:sz w:val="24"/>
                <w:szCs w:val="24"/>
              </w:rPr>
              <w:t>12</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44450132" w14:textId="77777777" w:rsidR="00647B89" w:rsidRPr="001C17FD" w:rsidRDefault="00647B89" w:rsidP="00DD32BC">
            <w:pPr>
              <w:rPr>
                <w:sz w:val="24"/>
                <w:szCs w:val="24"/>
              </w:rPr>
            </w:pPr>
            <w:r w:rsidRPr="001C17FD">
              <w:rPr>
                <w:sz w:val="24"/>
                <w:szCs w:val="24"/>
              </w:rPr>
              <w:t>Ремонтный рабочий</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264BA7F8" w14:textId="77777777" w:rsidR="00647B89" w:rsidRPr="001C17FD" w:rsidRDefault="00647B89" w:rsidP="00DD32BC">
            <w:pPr>
              <w:jc w:val="center"/>
              <w:rPr>
                <w:sz w:val="24"/>
                <w:szCs w:val="24"/>
              </w:rPr>
            </w:pPr>
            <w:r w:rsidRPr="001C17FD">
              <w:rPr>
                <w:sz w:val="24"/>
                <w:szCs w:val="24"/>
              </w:rPr>
              <w:t>0,92</w:t>
            </w:r>
          </w:p>
        </w:tc>
      </w:tr>
      <w:tr w:rsidR="001C17FD" w:rsidRPr="001C17FD" w14:paraId="7C8BC935"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8CA6EAE" w14:textId="77777777" w:rsidR="00647B89" w:rsidRPr="001C17FD" w:rsidRDefault="00647B89" w:rsidP="00DD32BC">
            <w:pPr>
              <w:jc w:val="center"/>
              <w:rPr>
                <w:sz w:val="24"/>
                <w:szCs w:val="24"/>
              </w:rPr>
            </w:pPr>
            <w:r w:rsidRPr="001C17FD">
              <w:rPr>
                <w:sz w:val="24"/>
                <w:szCs w:val="24"/>
              </w:rPr>
              <w:t>13</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39050957" w14:textId="77777777" w:rsidR="00647B89" w:rsidRPr="001C17FD" w:rsidRDefault="00647B89" w:rsidP="00DD32BC">
            <w:pPr>
              <w:rPr>
                <w:sz w:val="24"/>
                <w:szCs w:val="24"/>
              </w:rPr>
            </w:pPr>
            <w:r w:rsidRPr="001C17FD">
              <w:rPr>
                <w:sz w:val="24"/>
                <w:szCs w:val="24"/>
              </w:rPr>
              <w:t>Водитель легкового автомобиля</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11441950" w14:textId="77777777" w:rsidR="00647B89" w:rsidRPr="001C17FD" w:rsidRDefault="00647B89" w:rsidP="00DD32BC">
            <w:pPr>
              <w:jc w:val="center"/>
              <w:rPr>
                <w:sz w:val="24"/>
                <w:szCs w:val="24"/>
              </w:rPr>
            </w:pPr>
            <w:r w:rsidRPr="001C17FD">
              <w:rPr>
                <w:sz w:val="24"/>
                <w:szCs w:val="24"/>
              </w:rPr>
              <w:t>0,80</w:t>
            </w:r>
          </w:p>
        </w:tc>
      </w:tr>
      <w:tr w:rsidR="001C17FD" w:rsidRPr="001C17FD" w14:paraId="243ABD7C" w14:textId="77777777" w:rsidTr="00D800D6">
        <w:trPr>
          <w:trHeight w:val="3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9B2EA78" w14:textId="77777777" w:rsidR="00647B89" w:rsidRPr="001C17FD" w:rsidRDefault="00647B89" w:rsidP="00DD32BC">
            <w:pPr>
              <w:jc w:val="center"/>
              <w:rPr>
                <w:sz w:val="24"/>
                <w:szCs w:val="24"/>
              </w:rPr>
            </w:pPr>
            <w:r w:rsidRPr="001C17FD">
              <w:rPr>
                <w:sz w:val="24"/>
                <w:szCs w:val="24"/>
              </w:rPr>
              <w:t>14</w:t>
            </w:r>
          </w:p>
        </w:tc>
        <w:tc>
          <w:tcPr>
            <w:tcW w:w="5559" w:type="dxa"/>
            <w:tcBorders>
              <w:top w:val="nil"/>
              <w:left w:val="single" w:sz="4" w:space="0" w:color="auto"/>
              <w:bottom w:val="single" w:sz="4" w:space="0" w:color="auto"/>
              <w:right w:val="single" w:sz="4" w:space="0" w:color="auto"/>
            </w:tcBorders>
            <w:shd w:val="clear" w:color="auto" w:fill="auto"/>
            <w:vAlign w:val="center"/>
            <w:hideMark/>
          </w:tcPr>
          <w:p w14:paraId="7FD9CCF0" w14:textId="77777777" w:rsidR="00647B89" w:rsidRPr="001C17FD" w:rsidRDefault="00647B89" w:rsidP="00DD32BC">
            <w:pPr>
              <w:rPr>
                <w:sz w:val="24"/>
                <w:szCs w:val="24"/>
              </w:rPr>
            </w:pPr>
            <w:r w:rsidRPr="001C17FD">
              <w:rPr>
                <w:sz w:val="24"/>
                <w:szCs w:val="24"/>
              </w:rPr>
              <w:t>Водитель грузового автомобиля</w:t>
            </w: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6198211A" w14:textId="77777777" w:rsidR="00647B89" w:rsidRPr="001C17FD" w:rsidRDefault="00647B89" w:rsidP="00DD32BC">
            <w:pPr>
              <w:jc w:val="center"/>
              <w:rPr>
                <w:sz w:val="24"/>
                <w:szCs w:val="24"/>
              </w:rPr>
            </w:pPr>
            <w:r w:rsidRPr="001C17FD">
              <w:rPr>
                <w:sz w:val="24"/>
                <w:szCs w:val="24"/>
              </w:rPr>
              <w:t>0,80</w:t>
            </w:r>
          </w:p>
        </w:tc>
      </w:tr>
      <w:tr w:rsidR="00647B89" w:rsidRPr="001C17FD" w14:paraId="45B9BB25" w14:textId="77777777" w:rsidTr="00D800D6">
        <w:trPr>
          <w:trHeight w:val="320"/>
        </w:trPr>
        <w:tc>
          <w:tcPr>
            <w:tcW w:w="560" w:type="dxa"/>
            <w:tcBorders>
              <w:top w:val="nil"/>
              <w:left w:val="single" w:sz="8" w:space="0" w:color="auto"/>
              <w:bottom w:val="single" w:sz="8" w:space="0" w:color="auto"/>
              <w:right w:val="single" w:sz="4" w:space="0" w:color="auto"/>
            </w:tcBorders>
            <w:shd w:val="clear" w:color="auto" w:fill="auto"/>
            <w:noWrap/>
            <w:vAlign w:val="center"/>
            <w:hideMark/>
          </w:tcPr>
          <w:p w14:paraId="7C840C1E" w14:textId="77777777" w:rsidR="00647B89" w:rsidRPr="001C17FD" w:rsidRDefault="00647B89" w:rsidP="00DD32BC">
            <w:pPr>
              <w:jc w:val="center"/>
              <w:rPr>
                <w:rFonts w:ascii="Calibri" w:hAnsi="Calibri" w:cs="Calibri"/>
                <w:sz w:val="22"/>
                <w:szCs w:val="22"/>
              </w:rPr>
            </w:pPr>
            <w:r w:rsidRPr="001C17FD">
              <w:rPr>
                <w:rFonts w:ascii="Calibri" w:hAnsi="Calibri" w:cs="Calibri"/>
                <w:sz w:val="22"/>
                <w:szCs w:val="22"/>
              </w:rPr>
              <w:t>15</w:t>
            </w:r>
          </w:p>
        </w:tc>
        <w:tc>
          <w:tcPr>
            <w:tcW w:w="5559" w:type="dxa"/>
            <w:tcBorders>
              <w:top w:val="single" w:sz="4" w:space="0" w:color="auto"/>
              <w:left w:val="nil"/>
              <w:bottom w:val="single" w:sz="8" w:space="0" w:color="auto"/>
              <w:right w:val="single" w:sz="4" w:space="0" w:color="auto"/>
            </w:tcBorders>
            <w:shd w:val="clear" w:color="auto" w:fill="auto"/>
            <w:vAlign w:val="center"/>
            <w:hideMark/>
          </w:tcPr>
          <w:p w14:paraId="70D1E570" w14:textId="77777777" w:rsidR="00647B89" w:rsidRPr="001C17FD" w:rsidRDefault="00647B89" w:rsidP="00DD32BC">
            <w:pPr>
              <w:rPr>
                <w:sz w:val="24"/>
                <w:szCs w:val="24"/>
              </w:rPr>
            </w:pPr>
            <w:r w:rsidRPr="001C17FD">
              <w:rPr>
                <w:sz w:val="24"/>
                <w:szCs w:val="24"/>
              </w:rPr>
              <w:t>Прочий персонал</w:t>
            </w:r>
          </w:p>
        </w:tc>
        <w:tc>
          <w:tcPr>
            <w:tcW w:w="3969" w:type="dxa"/>
            <w:tcBorders>
              <w:top w:val="nil"/>
              <w:left w:val="nil"/>
              <w:bottom w:val="single" w:sz="8" w:space="0" w:color="auto"/>
              <w:right w:val="single" w:sz="8" w:space="0" w:color="auto"/>
            </w:tcBorders>
            <w:shd w:val="clear" w:color="auto" w:fill="auto"/>
            <w:vAlign w:val="center"/>
            <w:hideMark/>
          </w:tcPr>
          <w:p w14:paraId="3F5BF458" w14:textId="77777777" w:rsidR="00647B89" w:rsidRPr="001C17FD" w:rsidRDefault="00647B89" w:rsidP="00DD32BC">
            <w:pPr>
              <w:jc w:val="center"/>
              <w:rPr>
                <w:sz w:val="24"/>
                <w:szCs w:val="24"/>
              </w:rPr>
            </w:pPr>
            <w:r w:rsidRPr="001C17FD">
              <w:rPr>
                <w:sz w:val="24"/>
                <w:szCs w:val="24"/>
              </w:rPr>
              <w:t>0,76</w:t>
            </w:r>
          </w:p>
        </w:tc>
      </w:tr>
    </w:tbl>
    <w:p w14:paraId="014D58DB" w14:textId="77777777" w:rsidR="00647B89" w:rsidRPr="001C17FD" w:rsidRDefault="00647B89" w:rsidP="00F61AF6">
      <w:pPr>
        <w:ind w:firstLine="700"/>
        <w:jc w:val="both"/>
        <w:rPr>
          <w:sz w:val="28"/>
          <w:szCs w:val="28"/>
        </w:rPr>
      </w:pPr>
    </w:p>
    <w:p w14:paraId="0F5677F1" w14:textId="77777777" w:rsidR="00943EC5" w:rsidRPr="001C17FD" w:rsidRDefault="008B188E" w:rsidP="00865D19">
      <w:pPr>
        <w:pStyle w:val="af6"/>
        <w:numPr>
          <w:ilvl w:val="1"/>
          <w:numId w:val="8"/>
        </w:numPr>
        <w:autoSpaceDE w:val="0"/>
        <w:autoSpaceDN w:val="0"/>
        <w:adjustRightInd w:val="0"/>
        <w:ind w:left="0" w:firstLine="709"/>
        <w:jc w:val="both"/>
        <w:rPr>
          <w:sz w:val="28"/>
          <w:szCs w:val="28"/>
        </w:rPr>
      </w:pPr>
      <w:r w:rsidRPr="001C17FD">
        <w:rPr>
          <w:sz w:val="28"/>
          <w:szCs w:val="28"/>
        </w:rPr>
        <w:t xml:space="preserve">При работе на регулярных пассажирских маршрутах в городах с численностью населения до 1 млн. человек разряд оплаты труда водителя </w:t>
      </w:r>
      <w:r w:rsidR="007D290E" w:rsidRPr="001C17FD">
        <w:rPr>
          <w:sz w:val="28"/>
          <w:szCs w:val="28"/>
        </w:rPr>
        <w:t xml:space="preserve">рекомендуется </w:t>
      </w:r>
      <w:r w:rsidRPr="001C17FD">
        <w:rPr>
          <w:sz w:val="28"/>
          <w:szCs w:val="28"/>
        </w:rPr>
        <w:t>повыша</w:t>
      </w:r>
      <w:r w:rsidR="007D290E" w:rsidRPr="001C17FD">
        <w:rPr>
          <w:sz w:val="28"/>
          <w:szCs w:val="28"/>
        </w:rPr>
        <w:t>ть</w:t>
      </w:r>
      <w:r w:rsidRPr="001C17FD">
        <w:rPr>
          <w:sz w:val="28"/>
          <w:szCs w:val="28"/>
        </w:rPr>
        <w:t xml:space="preserve"> на один разряд, а в городах с численностью населения свыше 1 млн. человек - на два разряда.</w:t>
      </w:r>
      <w:r w:rsidR="00943EC5" w:rsidRPr="001C17FD">
        <w:rPr>
          <w:sz w:val="28"/>
          <w:szCs w:val="28"/>
        </w:rPr>
        <w:t xml:space="preserve"> Принятие </w:t>
      </w:r>
      <w:r w:rsidR="007D290E" w:rsidRPr="001C17FD">
        <w:rPr>
          <w:sz w:val="28"/>
          <w:szCs w:val="28"/>
        </w:rPr>
        <w:t xml:space="preserve">решения </w:t>
      </w:r>
      <w:r w:rsidR="00943EC5" w:rsidRPr="001C17FD">
        <w:rPr>
          <w:sz w:val="28"/>
          <w:szCs w:val="28"/>
        </w:rPr>
        <w:t>о снижении установленных разрядов не допустимо.</w:t>
      </w:r>
    </w:p>
    <w:p w14:paraId="03441CBE" w14:textId="77777777" w:rsidR="008B188E" w:rsidRPr="001C17FD" w:rsidRDefault="008B188E" w:rsidP="00FD5634">
      <w:pPr>
        <w:pStyle w:val="2"/>
        <w:ind w:firstLine="709"/>
        <w:rPr>
          <w:sz w:val="28"/>
          <w:szCs w:val="28"/>
        </w:rPr>
      </w:pPr>
      <w:r w:rsidRPr="001C17FD">
        <w:rPr>
          <w:sz w:val="28"/>
          <w:szCs w:val="28"/>
        </w:rPr>
        <w:t>Разряды оплаты труда водителей трамваев</w:t>
      </w:r>
      <w:r w:rsidR="007D290E" w:rsidRPr="001C17FD">
        <w:rPr>
          <w:sz w:val="28"/>
          <w:szCs w:val="28"/>
        </w:rPr>
        <w:t>,</w:t>
      </w:r>
      <w:r w:rsidRPr="001C17FD">
        <w:rPr>
          <w:sz w:val="28"/>
          <w:szCs w:val="28"/>
        </w:rPr>
        <w:t xml:space="preserve"> троллейбусов</w:t>
      </w:r>
      <w:r w:rsidR="00943EC5" w:rsidRPr="001C17FD">
        <w:rPr>
          <w:sz w:val="28"/>
          <w:szCs w:val="28"/>
        </w:rPr>
        <w:t xml:space="preserve"> и автобусов</w:t>
      </w:r>
      <w:r w:rsidRPr="001C17FD">
        <w:rPr>
          <w:sz w:val="28"/>
          <w:szCs w:val="28"/>
        </w:rPr>
        <w:t xml:space="preserve"> в Организациях наземного городского электрического транспорта, использующих систему оплаты труда по единой тарифной сетке, могут быть повышены до размеров, установленных Приложением № 2 к настоящему Соглашению в зависимости от габаритной длины подвижного состава.</w:t>
      </w:r>
    </w:p>
    <w:p w14:paraId="670F48E0" w14:textId="77777777" w:rsidR="005A780D" w:rsidRPr="001C17FD" w:rsidRDefault="00B37B94" w:rsidP="00865D19">
      <w:pPr>
        <w:pStyle w:val="af6"/>
        <w:numPr>
          <w:ilvl w:val="1"/>
          <w:numId w:val="8"/>
        </w:numPr>
        <w:autoSpaceDE w:val="0"/>
        <w:autoSpaceDN w:val="0"/>
        <w:adjustRightInd w:val="0"/>
        <w:ind w:left="0" w:firstLine="709"/>
        <w:jc w:val="both"/>
        <w:rPr>
          <w:sz w:val="28"/>
          <w:szCs w:val="28"/>
        </w:rPr>
      </w:pPr>
      <w:r w:rsidRPr="001C17FD">
        <w:rPr>
          <w:sz w:val="28"/>
          <w:szCs w:val="28"/>
        </w:rPr>
        <w:t>Тарифная ставка рабочих первого разряда</w:t>
      </w:r>
      <w:r w:rsidR="005A780D" w:rsidRPr="001C17FD">
        <w:rPr>
          <w:sz w:val="28"/>
          <w:szCs w:val="28"/>
        </w:rPr>
        <w:t xml:space="preserve"> подлежит индексации в связи с ростом потребительских цен на товары и услуги в порядке, установленном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14:paraId="506BA323" w14:textId="77777777" w:rsidR="00A607E6" w:rsidRPr="001C17FD" w:rsidRDefault="00A607E6" w:rsidP="00FD5634">
      <w:pPr>
        <w:ind w:firstLine="700"/>
        <w:jc w:val="both"/>
        <w:rPr>
          <w:sz w:val="28"/>
          <w:szCs w:val="28"/>
          <w:lang w:eastAsia="en-US"/>
        </w:rPr>
      </w:pPr>
      <w:r w:rsidRPr="001C17FD">
        <w:rPr>
          <w:sz w:val="28"/>
          <w:szCs w:val="28"/>
          <w:lang w:eastAsia="en-US"/>
        </w:rPr>
        <w:t>При согласовании с Заказчиком работ (услуг) (администрацией городов, муниципалитетов и др.) предусматривается увеличение фонда оплаты труда в соответствии с индексацией тарифных ставок, установленных Соглашением.</w:t>
      </w:r>
    </w:p>
    <w:p w14:paraId="4C5E6223" w14:textId="77777777" w:rsidR="008B188E" w:rsidRPr="001C17FD" w:rsidRDefault="008B188E" w:rsidP="00865D19">
      <w:pPr>
        <w:pStyle w:val="af6"/>
        <w:numPr>
          <w:ilvl w:val="1"/>
          <w:numId w:val="8"/>
        </w:numPr>
        <w:autoSpaceDE w:val="0"/>
        <w:autoSpaceDN w:val="0"/>
        <w:adjustRightInd w:val="0"/>
        <w:ind w:left="0" w:firstLine="709"/>
        <w:jc w:val="both"/>
        <w:rPr>
          <w:sz w:val="28"/>
          <w:szCs w:val="28"/>
        </w:rPr>
      </w:pPr>
      <w:r w:rsidRPr="001C17FD">
        <w:rPr>
          <w:sz w:val="28"/>
          <w:szCs w:val="28"/>
        </w:rPr>
        <w:t>Организации самостоятельно устанавливают систему премирования работников, в которой учитывается:</w:t>
      </w:r>
    </w:p>
    <w:p w14:paraId="5BE7AC2F" w14:textId="77777777" w:rsidR="008B188E" w:rsidRPr="001C17FD" w:rsidRDefault="008B188E" w:rsidP="00B71524">
      <w:pPr>
        <w:pStyle w:val="af6"/>
        <w:numPr>
          <w:ilvl w:val="0"/>
          <w:numId w:val="4"/>
        </w:numPr>
        <w:jc w:val="both"/>
        <w:rPr>
          <w:sz w:val="28"/>
          <w:szCs w:val="28"/>
        </w:rPr>
      </w:pPr>
      <w:r w:rsidRPr="001C17FD">
        <w:rPr>
          <w:sz w:val="28"/>
          <w:szCs w:val="28"/>
        </w:rPr>
        <w:t>эффективность производства и улучшение результатов финансовой деятельности;</w:t>
      </w:r>
    </w:p>
    <w:p w14:paraId="61C56E40" w14:textId="77777777" w:rsidR="002C704D" w:rsidRPr="001C17FD" w:rsidRDefault="00150788" w:rsidP="00B71524">
      <w:pPr>
        <w:pStyle w:val="af6"/>
        <w:numPr>
          <w:ilvl w:val="0"/>
          <w:numId w:val="4"/>
        </w:numPr>
        <w:jc w:val="both"/>
        <w:rPr>
          <w:sz w:val="28"/>
          <w:szCs w:val="28"/>
        </w:rPr>
      </w:pPr>
      <w:r w:rsidRPr="001C17FD">
        <w:rPr>
          <w:sz w:val="28"/>
          <w:szCs w:val="28"/>
        </w:rPr>
        <w:t>выполнение требований должностной инструкции, в том числе точность соблюдения расписания движения по маршруту;</w:t>
      </w:r>
    </w:p>
    <w:p w14:paraId="6E236BA8" w14:textId="77777777" w:rsidR="008B188E" w:rsidRPr="001C17FD" w:rsidRDefault="008B188E" w:rsidP="00B71524">
      <w:pPr>
        <w:pStyle w:val="af6"/>
        <w:numPr>
          <w:ilvl w:val="0"/>
          <w:numId w:val="4"/>
        </w:numPr>
        <w:jc w:val="both"/>
        <w:rPr>
          <w:sz w:val="28"/>
          <w:szCs w:val="28"/>
        </w:rPr>
      </w:pPr>
      <w:r w:rsidRPr="001C17FD">
        <w:rPr>
          <w:sz w:val="28"/>
          <w:szCs w:val="28"/>
        </w:rPr>
        <w:t>отсутствие аварий по вине работника и роста травматизма в отчётном году по сравнению с прошлым календарным годом;</w:t>
      </w:r>
    </w:p>
    <w:p w14:paraId="5FE60723" w14:textId="77777777" w:rsidR="00764192" w:rsidRPr="001C17FD" w:rsidRDefault="008B188E" w:rsidP="00B71524">
      <w:pPr>
        <w:pStyle w:val="af6"/>
        <w:numPr>
          <w:ilvl w:val="0"/>
          <w:numId w:val="4"/>
        </w:numPr>
        <w:jc w:val="both"/>
        <w:rPr>
          <w:sz w:val="28"/>
          <w:szCs w:val="28"/>
        </w:rPr>
      </w:pPr>
      <w:r w:rsidRPr="001C17FD">
        <w:rPr>
          <w:sz w:val="28"/>
          <w:szCs w:val="28"/>
        </w:rPr>
        <w:t>отсутствие несчастных случаев со смертельным исходом по вине работника;</w:t>
      </w:r>
    </w:p>
    <w:p w14:paraId="16ACB457" w14:textId="77777777" w:rsidR="008B188E" w:rsidRPr="001C17FD" w:rsidRDefault="008B188E" w:rsidP="00B71524">
      <w:pPr>
        <w:pStyle w:val="af6"/>
        <w:numPr>
          <w:ilvl w:val="0"/>
          <w:numId w:val="4"/>
        </w:numPr>
        <w:jc w:val="both"/>
        <w:rPr>
          <w:sz w:val="28"/>
          <w:szCs w:val="28"/>
        </w:rPr>
      </w:pPr>
      <w:r w:rsidRPr="001C17FD">
        <w:rPr>
          <w:sz w:val="28"/>
          <w:szCs w:val="28"/>
        </w:rPr>
        <w:t>отсутствие нарушений производственной дисциплины, правил охра</w:t>
      </w:r>
      <w:r w:rsidR="00AA3A37" w:rsidRPr="001C17FD">
        <w:rPr>
          <w:sz w:val="28"/>
          <w:szCs w:val="28"/>
        </w:rPr>
        <w:t>ны труда и техники безопасности;</w:t>
      </w:r>
    </w:p>
    <w:p w14:paraId="7A8F3349" w14:textId="77777777" w:rsidR="00AA3A37" w:rsidRPr="001C17FD" w:rsidRDefault="00AA3A37" w:rsidP="00B71524">
      <w:pPr>
        <w:pStyle w:val="af6"/>
        <w:numPr>
          <w:ilvl w:val="0"/>
          <w:numId w:val="4"/>
        </w:numPr>
        <w:jc w:val="both"/>
        <w:rPr>
          <w:sz w:val="28"/>
          <w:szCs w:val="28"/>
        </w:rPr>
      </w:pPr>
      <w:r w:rsidRPr="001C17FD">
        <w:rPr>
          <w:sz w:val="28"/>
          <w:szCs w:val="28"/>
        </w:rPr>
        <w:t>иные условия, предусмотренные в Организации.</w:t>
      </w:r>
    </w:p>
    <w:p w14:paraId="62AF74DF" w14:textId="77777777" w:rsidR="008B188E" w:rsidRPr="001C17FD" w:rsidRDefault="008B188E" w:rsidP="00865D19">
      <w:pPr>
        <w:pStyle w:val="af6"/>
        <w:numPr>
          <w:ilvl w:val="1"/>
          <w:numId w:val="8"/>
        </w:numPr>
        <w:autoSpaceDE w:val="0"/>
        <w:autoSpaceDN w:val="0"/>
        <w:adjustRightInd w:val="0"/>
        <w:ind w:left="0" w:firstLine="709"/>
        <w:jc w:val="both"/>
        <w:rPr>
          <w:sz w:val="28"/>
          <w:szCs w:val="28"/>
        </w:rPr>
      </w:pPr>
      <w:r w:rsidRPr="001C17FD">
        <w:rPr>
          <w:sz w:val="28"/>
          <w:szCs w:val="28"/>
        </w:rPr>
        <w:t xml:space="preserve">Оплата простоев не по вине работника производится в размере, предусмотренном Трудовым кодексом Российской Федерации. При наличии финансовых возможностей в Организации может быть предусмотрена оплата времени простоев не по вине работника в размере </w:t>
      </w:r>
      <w:r w:rsidR="001F2110" w:rsidRPr="001C17FD">
        <w:rPr>
          <w:sz w:val="28"/>
          <w:szCs w:val="28"/>
        </w:rPr>
        <w:t xml:space="preserve">не менее </w:t>
      </w:r>
      <w:r w:rsidRPr="001C17FD">
        <w:rPr>
          <w:sz w:val="28"/>
          <w:szCs w:val="28"/>
        </w:rPr>
        <w:t>его средней заработной платы.</w:t>
      </w:r>
    </w:p>
    <w:p w14:paraId="00238ADF" w14:textId="77777777" w:rsidR="008B188E" w:rsidRPr="001C17FD" w:rsidRDefault="008B188E" w:rsidP="00865D19">
      <w:pPr>
        <w:pStyle w:val="af6"/>
        <w:numPr>
          <w:ilvl w:val="1"/>
          <w:numId w:val="8"/>
        </w:numPr>
        <w:autoSpaceDE w:val="0"/>
        <w:autoSpaceDN w:val="0"/>
        <w:adjustRightInd w:val="0"/>
        <w:ind w:left="0" w:firstLine="709"/>
        <w:jc w:val="both"/>
        <w:rPr>
          <w:sz w:val="28"/>
          <w:szCs w:val="28"/>
        </w:rPr>
      </w:pPr>
      <w:r w:rsidRPr="001C17FD">
        <w:rPr>
          <w:sz w:val="28"/>
          <w:szCs w:val="28"/>
        </w:rPr>
        <w:t>Расходы работодателей на оплату труда работников и иные расходы, обусловленные трудовыми отношениями, для включения в тарифы, формируются с учётом:</w:t>
      </w:r>
    </w:p>
    <w:p w14:paraId="6E934A27" w14:textId="77777777" w:rsidR="008B188E" w:rsidRPr="001C17FD" w:rsidRDefault="008B188E" w:rsidP="008B188E">
      <w:pPr>
        <w:ind w:firstLine="851"/>
        <w:jc w:val="both"/>
        <w:rPr>
          <w:sz w:val="28"/>
          <w:szCs w:val="28"/>
        </w:rPr>
      </w:pPr>
      <w:r w:rsidRPr="001C17FD">
        <w:rPr>
          <w:sz w:val="28"/>
          <w:szCs w:val="28"/>
        </w:rPr>
        <w:t>расходов (средств) на оплату труда;</w:t>
      </w:r>
    </w:p>
    <w:p w14:paraId="23909C67" w14:textId="77777777" w:rsidR="008B188E" w:rsidRPr="001C17FD" w:rsidRDefault="008B188E" w:rsidP="008B188E">
      <w:pPr>
        <w:ind w:firstLine="851"/>
        <w:jc w:val="both"/>
        <w:rPr>
          <w:sz w:val="28"/>
          <w:szCs w:val="28"/>
        </w:rPr>
      </w:pPr>
      <w:r w:rsidRPr="001C17FD">
        <w:rPr>
          <w:sz w:val="28"/>
          <w:szCs w:val="28"/>
        </w:rPr>
        <w:t>иных расходов, связанных с производством и реализацией продукции и услуг;</w:t>
      </w:r>
    </w:p>
    <w:p w14:paraId="7DCCE25F" w14:textId="77777777" w:rsidR="008B188E" w:rsidRPr="001C17FD" w:rsidRDefault="008B188E" w:rsidP="008B188E">
      <w:pPr>
        <w:ind w:firstLine="851"/>
        <w:jc w:val="both"/>
        <w:rPr>
          <w:sz w:val="28"/>
          <w:szCs w:val="28"/>
        </w:rPr>
      </w:pPr>
      <w:r w:rsidRPr="001C17FD">
        <w:rPr>
          <w:sz w:val="28"/>
          <w:szCs w:val="28"/>
        </w:rPr>
        <w:t>расходов, связанных с исполнением условий настоящего Соглашения;</w:t>
      </w:r>
    </w:p>
    <w:p w14:paraId="3815573D" w14:textId="77777777" w:rsidR="008B188E" w:rsidRPr="001C17FD" w:rsidRDefault="008B188E" w:rsidP="008B188E">
      <w:pPr>
        <w:ind w:firstLine="851"/>
        <w:jc w:val="both"/>
        <w:rPr>
          <w:sz w:val="28"/>
          <w:szCs w:val="28"/>
        </w:rPr>
      </w:pPr>
      <w:r w:rsidRPr="001C17FD">
        <w:rPr>
          <w:sz w:val="28"/>
          <w:szCs w:val="28"/>
        </w:rPr>
        <w:t>расходов, предусмотренных иными документами, регулирующими отношения между работодателями и работниками.</w:t>
      </w:r>
    </w:p>
    <w:p w14:paraId="25C09B66" w14:textId="0B716CC2" w:rsidR="008B188E" w:rsidRPr="001C17FD" w:rsidRDefault="008B188E" w:rsidP="00865D19">
      <w:pPr>
        <w:pStyle w:val="af6"/>
        <w:numPr>
          <w:ilvl w:val="1"/>
          <w:numId w:val="8"/>
        </w:numPr>
        <w:autoSpaceDE w:val="0"/>
        <w:autoSpaceDN w:val="0"/>
        <w:adjustRightInd w:val="0"/>
        <w:ind w:left="0" w:firstLine="709"/>
        <w:jc w:val="both"/>
        <w:rPr>
          <w:sz w:val="28"/>
          <w:szCs w:val="28"/>
        </w:rPr>
      </w:pPr>
      <w:r w:rsidRPr="001C17FD">
        <w:rPr>
          <w:sz w:val="28"/>
          <w:szCs w:val="28"/>
        </w:rPr>
        <w:t>Расходы (средства), направляемые на оплату труда, рассчитываются, исходя из нормативной численности работников</w:t>
      </w:r>
      <w:r w:rsidR="006E172A" w:rsidRPr="001C17FD">
        <w:rPr>
          <w:sz w:val="28"/>
          <w:szCs w:val="28"/>
        </w:rPr>
        <w:t xml:space="preserve">, с </w:t>
      </w:r>
      <w:r w:rsidR="003226A0" w:rsidRPr="001C17FD">
        <w:rPr>
          <w:sz w:val="28"/>
          <w:szCs w:val="28"/>
        </w:rPr>
        <w:t xml:space="preserve">учётом </w:t>
      </w:r>
      <w:r w:rsidR="006E172A" w:rsidRPr="001C17FD">
        <w:rPr>
          <w:sz w:val="28"/>
          <w:szCs w:val="28"/>
        </w:rPr>
        <w:t>нормативной численности</w:t>
      </w:r>
      <w:r w:rsidRPr="001C17FD">
        <w:rPr>
          <w:sz w:val="28"/>
          <w:szCs w:val="28"/>
        </w:rPr>
        <w:t xml:space="preserve"> на вновь вводимые объекты, и включают в себя:</w:t>
      </w:r>
    </w:p>
    <w:p w14:paraId="69166288" w14:textId="77777777" w:rsidR="008B188E" w:rsidRPr="001C17FD" w:rsidRDefault="008B188E" w:rsidP="00865D19">
      <w:pPr>
        <w:pStyle w:val="af6"/>
        <w:numPr>
          <w:ilvl w:val="2"/>
          <w:numId w:val="8"/>
        </w:numPr>
        <w:autoSpaceDE w:val="0"/>
        <w:autoSpaceDN w:val="0"/>
        <w:adjustRightInd w:val="0"/>
        <w:ind w:left="0" w:firstLine="709"/>
        <w:jc w:val="both"/>
        <w:rPr>
          <w:sz w:val="28"/>
          <w:szCs w:val="28"/>
        </w:rPr>
      </w:pPr>
      <w:r w:rsidRPr="001C17FD">
        <w:rPr>
          <w:sz w:val="28"/>
          <w:szCs w:val="28"/>
        </w:rPr>
        <w:t>Тарифную составляющую расходов (средств), направляемых на оплату труда, которая рассчитывается исходя из минимальной месячной тарифной ставки и среднего разряда работ по Организации.</w:t>
      </w:r>
    </w:p>
    <w:p w14:paraId="1ACEEA61" w14:textId="77777777" w:rsidR="00865D19" w:rsidRPr="001C17FD" w:rsidRDefault="00436560" w:rsidP="00865D19">
      <w:pPr>
        <w:pStyle w:val="af6"/>
        <w:numPr>
          <w:ilvl w:val="2"/>
          <w:numId w:val="8"/>
        </w:numPr>
        <w:autoSpaceDE w:val="0"/>
        <w:autoSpaceDN w:val="0"/>
        <w:adjustRightInd w:val="0"/>
        <w:ind w:left="0" w:firstLine="709"/>
        <w:jc w:val="both"/>
        <w:rPr>
          <w:sz w:val="28"/>
          <w:szCs w:val="28"/>
        </w:rPr>
      </w:pPr>
      <w:r w:rsidRPr="001C17FD">
        <w:rPr>
          <w:sz w:val="28"/>
          <w:szCs w:val="28"/>
        </w:rPr>
        <w:t>Средства, направляемые на премирование работников, доплаты, надбавки и другие выплаты в составе средств на оплату труда, которые формируются на договорной основе, могут включать в себя:</w:t>
      </w:r>
    </w:p>
    <w:p w14:paraId="0F023F18" w14:textId="77777777" w:rsidR="000D6893" w:rsidRPr="001C17FD" w:rsidRDefault="000D6893" w:rsidP="00852F7F">
      <w:pPr>
        <w:pStyle w:val="af6"/>
        <w:numPr>
          <w:ilvl w:val="3"/>
          <w:numId w:val="12"/>
        </w:numPr>
        <w:autoSpaceDE w:val="0"/>
        <w:autoSpaceDN w:val="0"/>
        <w:adjustRightInd w:val="0"/>
        <w:ind w:left="0" w:firstLine="709"/>
        <w:jc w:val="both"/>
        <w:rPr>
          <w:sz w:val="28"/>
          <w:szCs w:val="28"/>
        </w:rPr>
      </w:pPr>
      <w:r w:rsidRPr="001C17FD">
        <w:rPr>
          <w:sz w:val="28"/>
          <w:szCs w:val="28"/>
        </w:rPr>
        <w:t>Доплаты (надбавки) к тарифным ставкам и должностным окладам стимулирующего и (или) компенсационного характера, связанные с режимом работы и условиями труда. К данной категории относятся следующие доплаты (надбавки):</w:t>
      </w:r>
    </w:p>
    <w:p w14:paraId="643B2381" w14:textId="77777777" w:rsidR="00150788" w:rsidRPr="001C17FD" w:rsidRDefault="00150788" w:rsidP="00150788">
      <w:pPr>
        <w:ind w:firstLine="700"/>
        <w:jc w:val="both"/>
        <w:rPr>
          <w:sz w:val="28"/>
          <w:szCs w:val="28"/>
          <w:lang w:eastAsia="en-US"/>
        </w:rPr>
      </w:pPr>
      <w:r w:rsidRPr="001C17FD">
        <w:rPr>
          <w:sz w:val="28"/>
          <w:szCs w:val="28"/>
          <w:lang w:eastAsia="en-US"/>
        </w:rPr>
        <w:t>– доплаты водителям за точность соблюдения расписания (определяется по рейтингу точности водителя за месяц</w:t>
      </w:r>
      <w:r w:rsidR="00D577E4" w:rsidRPr="001C17FD">
        <w:rPr>
          <w:sz w:val="28"/>
          <w:szCs w:val="28"/>
          <w:lang w:eastAsia="en-US"/>
        </w:rPr>
        <w:t xml:space="preserve"> среди всех водителей предприятия</w:t>
      </w:r>
      <w:r w:rsidRPr="001C17FD">
        <w:rPr>
          <w:sz w:val="28"/>
          <w:szCs w:val="28"/>
          <w:lang w:eastAsia="en-US"/>
        </w:rPr>
        <w:t xml:space="preserve">, рассчитываемому </w:t>
      </w:r>
      <w:r w:rsidR="00D577E4" w:rsidRPr="001C17FD">
        <w:rPr>
          <w:sz w:val="28"/>
          <w:szCs w:val="28"/>
          <w:lang w:eastAsia="en-US"/>
        </w:rPr>
        <w:t xml:space="preserve">для каждого водителя </w:t>
      </w:r>
      <w:r w:rsidRPr="001C17FD">
        <w:rPr>
          <w:sz w:val="28"/>
          <w:szCs w:val="28"/>
          <w:lang w:eastAsia="en-US"/>
        </w:rPr>
        <w:t>на основе навигационных отметок транспортных средств);</w:t>
      </w:r>
    </w:p>
    <w:p w14:paraId="4BCDF703" w14:textId="77777777" w:rsidR="000D6893" w:rsidRPr="001C17FD" w:rsidRDefault="000D6893" w:rsidP="000D6893">
      <w:pPr>
        <w:ind w:firstLine="700"/>
        <w:jc w:val="both"/>
        <w:rPr>
          <w:sz w:val="28"/>
          <w:szCs w:val="28"/>
          <w:lang w:eastAsia="en-US"/>
        </w:rPr>
      </w:pPr>
      <w:r w:rsidRPr="001C17FD">
        <w:rPr>
          <w:sz w:val="28"/>
          <w:szCs w:val="28"/>
          <w:lang w:eastAsia="en-US"/>
        </w:rPr>
        <w:t>– доплаты работникам за работу в многосменном режиме. Размеры этих доплат устанавливаются Организациями в коллективном договоре самостоятельно;</w:t>
      </w:r>
    </w:p>
    <w:p w14:paraId="3789FE30" w14:textId="77777777" w:rsidR="000D6893" w:rsidRPr="001C17FD" w:rsidRDefault="000D6893" w:rsidP="000D6893">
      <w:pPr>
        <w:ind w:firstLine="700"/>
        <w:jc w:val="both"/>
        <w:rPr>
          <w:sz w:val="28"/>
          <w:szCs w:val="28"/>
          <w:lang w:eastAsia="en-US"/>
        </w:rPr>
      </w:pPr>
      <w:r w:rsidRPr="001C17FD">
        <w:rPr>
          <w:sz w:val="28"/>
          <w:szCs w:val="28"/>
          <w:lang w:eastAsia="en-US"/>
        </w:rPr>
        <w:t>– конкретные размеры повышения оплаты труда за работу в особых условиях труда, в том числе на работах с вредными и (или) опасными - устанавливаются Организациями по результатам проведения специальной оценки условий труда на них. Отсутствие проведённой специальной оценки условий труда не освобождает работодателей от оплаты труда работников, занятых на работах с вредными и (или) опасными условиями труда, в повышенном размере. Конкретные размеры такого повышения определяются по согласованию с выборным органом первичной профсоюзной организации;</w:t>
      </w:r>
    </w:p>
    <w:p w14:paraId="43E957F2" w14:textId="77777777" w:rsidR="000D6893" w:rsidRPr="001C17FD" w:rsidRDefault="000D6893" w:rsidP="000D6893">
      <w:pPr>
        <w:ind w:firstLine="700"/>
        <w:jc w:val="both"/>
        <w:rPr>
          <w:sz w:val="28"/>
          <w:szCs w:val="28"/>
          <w:lang w:eastAsia="en-US"/>
        </w:rPr>
      </w:pPr>
      <w:r w:rsidRPr="001C17FD">
        <w:rPr>
          <w:sz w:val="28"/>
          <w:szCs w:val="28"/>
          <w:lang w:eastAsia="en-US"/>
        </w:rPr>
        <w:t xml:space="preserve">– 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 </w:t>
      </w:r>
    </w:p>
    <w:p w14:paraId="69DFB6F4" w14:textId="77777777" w:rsidR="000D6893" w:rsidRPr="001C17FD" w:rsidRDefault="000D6893" w:rsidP="000D6893">
      <w:pPr>
        <w:ind w:firstLine="700"/>
        <w:jc w:val="both"/>
        <w:rPr>
          <w:sz w:val="28"/>
          <w:szCs w:val="28"/>
          <w:lang w:eastAsia="en-US"/>
        </w:rPr>
      </w:pPr>
      <w:r w:rsidRPr="001C17FD">
        <w:rPr>
          <w:sz w:val="28"/>
          <w:szCs w:val="28"/>
          <w:lang w:eastAsia="en-US"/>
        </w:rPr>
        <w:t>– за работу в выходные и нерабочие праздничные дни - не менее чем в двойном размере, за сверхурочную работу: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467A98E4" w14:textId="77777777" w:rsidR="000D6893" w:rsidRPr="001C17FD" w:rsidRDefault="000D6893" w:rsidP="000D6893">
      <w:pPr>
        <w:ind w:firstLine="700"/>
        <w:jc w:val="both"/>
        <w:rPr>
          <w:sz w:val="28"/>
          <w:szCs w:val="28"/>
          <w:lang w:eastAsia="en-US"/>
        </w:rPr>
      </w:pPr>
      <w:r w:rsidRPr="001C17FD">
        <w:rPr>
          <w:sz w:val="28"/>
          <w:szCs w:val="28"/>
          <w:lang w:eastAsia="en-US"/>
        </w:rPr>
        <w:t>– за руководство бригадой бригадирам из числа рабочих, производителям работ, не освобождённым от основной работы - в размере 10 и более процентов тарифной ставки (или фиксированный размер);</w:t>
      </w:r>
    </w:p>
    <w:p w14:paraId="68482C08" w14:textId="77777777" w:rsidR="000D6893" w:rsidRPr="001C17FD" w:rsidRDefault="000D6893" w:rsidP="000D6893">
      <w:pPr>
        <w:ind w:firstLine="700"/>
        <w:jc w:val="both"/>
        <w:rPr>
          <w:sz w:val="28"/>
          <w:szCs w:val="28"/>
          <w:lang w:eastAsia="en-US"/>
        </w:rPr>
      </w:pPr>
      <w:r w:rsidRPr="001C17FD">
        <w:rPr>
          <w:sz w:val="28"/>
          <w:szCs w:val="28"/>
          <w:lang w:eastAsia="en-US"/>
        </w:rPr>
        <w:t>– за работу по графику с разделением смены на части - устанавливается в пределах 30 процентов тарифной ставки за отработанное в смене время;</w:t>
      </w:r>
    </w:p>
    <w:p w14:paraId="33CE1A81" w14:textId="77777777" w:rsidR="000D6893" w:rsidRPr="001C17FD" w:rsidRDefault="000D6893" w:rsidP="000D6893">
      <w:pPr>
        <w:ind w:firstLine="700"/>
        <w:jc w:val="both"/>
        <w:rPr>
          <w:sz w:val="28"/>
          <w:szCs w:val="28"/>
          <w:lang w:eastAsia="en-US"/>
        </w:rPr>
      </w:pPr>
      <w:r w:rsidRPr="001C17FD">
        <w:rPr>
          <w:sz w:val="28"/>
          <w:szCs w:val="28"/>
          <w:lang w:eastAsia="en-US"/>
        </w:rPr>
        <w:t>– за работу в выходной день сверх графика работы при суммированном учёте рабочего времени оплата труда конкретного работника производится в двойном размере по итогам работы за месяц или по его желанию предоставляется другой день отдыха. При этом продолжительность рабочего времени по графику за учётный период не должна превышать нормального числа рабочих часов. Графики сменности доводятся до сведения работников не позднее, чем за один месяц до введения их в действие;</w:t>
      </w:r>
    </w:p>
    <w:p w14:paraId="04DB9A6A" w14:textId="77777777" w:rsidR="000D6893" w:rsidRPr="001C17FD" w:rsidRDefault="000D6893" w:rsidP="000D6893">
      <w:pPr>
        <w:ind w:firstLine="700"/>
        <w:jc w:val="both"/>
        <w:rPr>
          <w:sz w:val="28"/>
          <w:szCs w:val="28"/>
          <w:lang w:eastAsia="en-US"/>
        </w:rPr>
      </w:pPr>
      <w:r w:rsidRPr="001C17FD">
        <w:rPr>
          <w:sz w:val="28"/>
          <w:szCs w:val="28"/>
          <w:lang w:eastAsia="en-US"/>
        </w:rPr>
        <w:t>– за время для приёмки смены работниками Организаций, работающими на оборудовании, эксплуатируемом в безостановочном режиме. Конкретная продолжительность времени и порядок его оплаты устанавливаются непосредственно в Организациях;</w:t>
      </w:r>
    </w:p>
    <w:p w14:paraId="77BF75EC" w14:textId="77777777" w:rsidR="000D6893" w:rsidRPr="001C17FD" w:rsidRDefault="000D6893" w:rsidP="000D6893">
      <w:pPr>
        <w:ind w:firstLine="700"/>
        <w:jc w:val="both"/>
        <w:rPr>
          <w:sz w:val="28"/>
          <w:szCs w:val="28"/>
          <w:lang w:eastAsia="en-US"/>
        </w:rPr>
      </w:pPr>
      <w:r w:rsidRPr="001C17FD">
        <w:rPr>
          <w:sz w:val="28"/>
          <w:szCs w:val="28"/>
          <w:lang w:eastAsia="en-US"/>
        </w:rPr>
        <w:t xml:space="preserve">– за классность: водителям 1 класса в размере 25%, водителям 2 класса - 10% установленной тарифной ставки за отработанное в качестве водителя время. Данный вид доплаты может быть заменен на установление тарифной ставки: водителям  1 класса увеличенной на 25 % от тарифной ставки водителя 3 класса, водителям 2 класса увеличенной на 10 % от тарифной ставки водителя 3 класса. </w:t>
      </w:r>
    </w:p>
    <w:p w14:paraId="071BDF64" w14:textId="77777777" w:rsidR="000D6893" w:rsidRPr="001C17FD" w:rsidRDefault="000D6893" w:rsidP="000D6893">
      <w:pPr>
        <w:ind w:firstLine="700"/>
        <w:jc w:val="both"/>
        <w:rPr>
          <w:sz w:val="28"/>
          <w:szCs w:val="28"/>
          <w:lang w:eastAsia="en-US"/>
        </w:rPr>
      </w:pPr>
      <w:r w:rsidRPr="001C17FD">
        <w:rPr>
          <w:sz w:val="28"/>
          <w:szCs w:val="28"/>
          <w:lang w:eastAsia="en-US"/>
        </w:rPr>
        <w:t>– за профессиональное мастерство и высокие достижения в труде;</w:t>
      </w:r>
    </w:p>
    <w:p w14:paraId="5355AE28" w14:textId="77777777" w:rsidR="000D6893" w:rsidRPr="001C17FD" w:rsidRDefault="000D6893" w:rsidP="000D6893">
      <w:pPr>
        <w:ind w:firstLine="700"/>
        <w:jc w:val="both"/>
        <w:rPr>
          <w:sz w:val="28"/>
          <w:szCs w:val="28"/>
          <w:lang w:eastAsia="en-US"/>
        </w:rPr>
      </w:pPr>
      <w:r w:rsidRPr="001C17FD">
        <w:rPr>
          <w:sz w:val="28"/>
          <w:szCs w:val="28"/>
          <w:lang w:eastAsia="en-US"/>
        </w:rPr>
        <w:t>– за высокий уровень квалификации;</w:t>
      </w:r>
    </w:p>
    <w:p w14:paraId="19072287" w14:textId="77777777" w:rsidR="000D6893" w:rsidRPr="001C17FD" w:rsidRDefault="000D6893" w:rsidP="000D6893">
      <w:pPr>
        <w:ind w:firstLine="700"/>
        <w:jc w:val="both"/>
        <w:rPr>
          <w:sz w:val="28"/>
          <w:szCs w:val="28"/>
          <w:lang w:eastAsia="en-US"/>
        </w:rPr>
      </w:pPr>
      <w:r w:rsidRPr="001C17FD">
        <w:rPr>
          <w:sz w:val="28"/>
          <w:szCs w:val="28"/>
          <w:lang w:eastAsia="en-US"/>
        </w:rPr>
        <w:t>– за результаты производственно-хозяйственной (финансово-хозяйственной) деятельности - премии в пределах 50 процентов тарифной составляющей расходов (средств), направляемых на оплату труда. Премия начисляется на оклад с учётом доплат и надбавок, в соответствии с действующим законодательством Российской Федерации;</w:t>
      </w:r>
    </w:p>
    <w:p w14:paraId="41C46165" w14:textId="77777777" w:rsidR="000D6893" w:rsidRPr="001C17FD" w:rsidRDefault="000D6893" w:rsidP="000D6893">
      <w:pPr>
        <w:ind w:firstLine="700"/>
        <w:jc w:val="both"/>
        <w:rPr>
          <w:sz w:val="28"/>
          <w:szCs w:val="28"/>
          <w:lang w:eastAsia="en-US"/>
        </w:rPr>
      </w:pPr>
      <w:r w:rsidRPr="001C17FD">
        <w:rPr>
          <w:sz w:val="28"/>
          <w:szCs w:val="28"/>
          <w:lang w:eastAsia="en-US"/>
        </w:rPr>
        <w:t>– по итогам работы за год - вознаграждения устанавливаются в зависимости от финансовых возможностей Организации;</w:t>
      </w:r>
    </w:p>
    <w:p w14:paraId="25D93D0E" w14:textId="77777777" w:rsidR="000D6893" w:rsidRPr="001C17FD" w:rsidRDefault="000D6893" w:rsidP="000D6893">
      <w:pPr>
        <w:ind w:firstLine="700"/>
        <w:jc w:val="both"/>
        <w:rPr>
          <w:sz w:val="28"/>
          <w:szCs w:val="28"/>
          <w:lang w:eastAsia="en-US"/>
        </w:rPr>
      </w:pPr>
      <w:r w:rsidRPr="001C17FD">
        <w:rPr>
          <w:sz w:val="28"/>
          <w:szCs w:val="28"/>
          <w:lang w:eastAsia="en-US"/>
        </w:rPr>
        <w:t>– за выслугу лет (за стаж работы);</w:t>
      </w:r>
    </w:p>
    <w:p w14:paraId="1A080201" w14:textId="77777777" w:rsidR="000D6893" w:rsidRPr="001C17FD" w:rsidRDefault="000D6893" w:rsidP="000D6893">
      <w:pPr>
        <w:ind w:firstLine="700"/>
        <w:jc w:val="both"/>
        <w:rPr>
          <w:sz w:val="28"/>
          <w:szCs w:val="28"/>
          <w:lang w:eastAsia="en-US"/>
        </w:rPr>
      </w:pPr>
      <w:r w:rsidRPr="001C17FD">
        <w:rPr>
          <w:sz w:val="28"/>
          <w:szCs w:val="28"/>
          <w:lang w:eastAsia="en-US"/>
        </w:rPr>
        <w:t>–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14:paraId="40419184" w14:textId="77777777" w:rsidR="000D6893" w:rsidRPr="001C17FD" w:rsidRDefault="000D6893" w:rsidP="000D6893">
      <w:pPr>
        <w:ind w:firstLine="700"/>
        <w:jc w:val="both"/>
        <w:rPr>
          <w:sz w:val="28"/>
          <w:szCs w:val="28"/>
          <w:lang w:eastAsia="en-US"/>
        </w:rPr>
      </w:pPr>
      <w:r w:rsidRPr="001C17FD">
        <w:rPr>
          <w:sz w:val="28"/>
          <w:szCs w:val="28"/>
          <w:lang w:eastAsia="en-US"/>
        </w:rPr>
        <w:t>Введение профессиональных стандартов не является самостоятельным основанием для снижения заработной платы работников.</w:t>
      </w:r>
    </w:p>
    <w:p w14:paraId="2E7854CA" w14:textId="77777777" w:rsidR="008B188E" w:rsidRPr="001C17FD" w:rsidRDefault="008B188E" w:rsidP="00852F7F">
      <w:pPr>
        <w:pStyle w:val="af6"/>
        <w:numPr>
          <w:ilvl w:val="3"/>
          <w:numId w:val="12"/>
        </w:numPr>
        <w:autoSpaceDE w:val="0"/>
        <w:autoSpaceDN w:val="0"/>
        <w:adjustRightInd w:val="0"/>
        <w:ind w:left="0" w:firstLine="709"/>
        <w:jc w:val="both"/>
        <w:rPr>
          <w:sz w:val="28"/>
          <w:szCs w:val="28"/>
        </w:rPr>
      </w:pPr>
      <w:r w:rsidRPr="001C17FD">
        <w:rPr>
          <w:sz w:val="28"/>
          <w:szCs w:val="28"/>
        </w:rPr>
        <w:t>Выплаты компенсационного характера:</w:t>
      </w:r>
    </w:p>
    <w:p w14:paraId="59598912" w14:textId="77777777" w:rsidR="008B188E" w:rsidRPr="001C17FD" w:rsidRDefault="008B188E" w:rsidP="008B188E">
      <w:pPr>
        <w:pStyle w:val="ConsPlusNormal"/>
        <w:widowControl/>
        <w:ind w:firstLine="709"/>
        <w:jc w:val="both"/>
        <w:rPr>
          <w:rFonts w:ascii="Times New Roman" w:hAnsi="Times New Roman" w:cs="Times New Roman"/>
          <w:sz w:val="28"/>
          <w:szCs w:val="28"/>
        </w:rPr>
      </w:pPr>
      <w:r w:rsidRPr="001C17FD">
        <w:rPr>
          <w:rFonts w:ascii="Times New Roman" w:hAnsi="Times New Roman" w:cs="Times New Roman"/>
          <w:sz w:val="28"/>
          <w:szCs w:val="28"/>
        </w:rPr>
        <w:t>за работу вне места постоянного проживания или в местностях с особыми климатическими условиями в соответствии с законодательством Российской Федерации:</w:t>
      </w:r>
    </w:p>
    <w:p w14:paraId="5AEC6083" w14:textId="77777777" w:rsidR="008B188E" w:rsidRPr="001C17FD" w:rsidRDefault="008B188E" w:rsidP="008B188E">
      <w:pPr>
        <w:pStyle w:val="ConsPlusNormal"/>
        <w:widowControl/>
        <w:ind w:firstLine="709"/>
        <w:jc w:val="both"/>
        <w:rPr>
          <w:rFonts w:ascii="Times New Roman" w:hAnsi="Times New Roman" w:cs="Times New Roman"/>
          <w:sz w:val="28"/>
          <w:szCs w:val="28"/>
        </w:rPr>
      </w:pPr>
      <w:r w:rsidRPr="001C17FD">
        <w:rPr>
          <w:rFonts w:ascii="Times New Roman" w:hAnsi="Times New Roman" w:cs="Times New Roman"/>
          <w:sz w:val="28"/>
          <w:szCs w:val="28"/>
        </w:rPr>
        <w:t>надбавки за вахтовый метод работы (в Организациях, где он применяется);</w:t>
      </w:r>
    </w:p>
    <w:p w14:paraId="393F6DC9" w14:textId="77777777" w:rsidR="008B188E" w:rsidRPr="001C17FD" w:rsidRDefault="008B188E" w:rsidP="008B188E">
      <w:pPr>
        <w:autoSpaceDE w:val="0"/>
        <w:autoSpaceDN w:val="0"/>
        <w:adjustRightInd w:val="0"/>
        <w:ind w:firstLine="709"/>
        <w:jc w:val="both"/>
        <w:rPr>
          <w:sz w:val="28"/>
          <w:szCs w:val="28"/>
        </w:rPr>
      </w:pPr>
      <w:r w:rsidRPr="001C17FD">
        <w:rPr>
          <w:sz w:val="28"/>
          <w:szCs w:val="28"/>
        </w:rPr>
        <w:t>денежные компенсации работникам,</w:t>
      </w:r>
      <w:r w:rsidRPr="001C17FD">
        <w:rPr>
          <w:rFonts w:eastAsia="Calibri"/>
          <w:sz w:val="28"/>
          <w:szCs w:val="28"/>
        </w:rPr>
        <w:t xml:space="preserve">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случае увеличения, с их письменного согласия, продолжительности их рабочего времени, указанного в абзаце пятом части первой статьи 92 Трудового кодекса Российской Федерации, </w:t>
      </w:r>
      <w:r w:rsidR="00AA3A37" w:rsidRPr="001C17FD">
        <w:rPr>
          <w:rFonts w:eastAsia="Calibri"/>
          <w:sz w:val="28"/>
          <w:szCs w:val="28"/>
        </w:rPr>
        <w:t xml:space="preserve"> </w:t>
      </w:r>
      <w:r w:rsidRPr="001C17FD">
        <w:rPr>
          <w:rFonts w:eastAsia="Calibri"/>
          <w:sz w:val="28"/>
          <w:szCs w:val="28"/>
        </w:rPr>
        <w:t xml:space="preserve">но не более чем до 40 часов в неделю, </w:t>
      </w:r>
      <w:r w:rsidRPr="001C17FD">
        <w:rPr>
          <w:sz w:val="28"/>
          <w:szCs w:val="28"/>
        </w:rPr>
        <w:t xml:space="preserve">устанавливаются коллективными договорами по соглашению сторон Соглашения; </w:t>
      </w:r>
    </w:p>
    <w:p w14:paraId="51639CF2" w14:textId="77777777" w:rsidR="00AA3A37" w:rsidRPr="001C17FD" w:rsidRDefault="008B188E" w:rsidP="008B188E">
      <w:pPr>
        <w:pStyle w:val="ConsPlusNormal"/>
        <w:widowControl/>
        <w:ind w:firstLine="709"/>
        <w:jc w:val="both"/>
        <w:rPr>
          <w:rFonts w:ascii="Times New Roman" w:hAnsi="Times New Roman" w:cs="Times New Roman"/>
          <w:sz w:val="28"/>
          <w:szCs w:val="28"/>
        </w:rPr>
      </w:pPr>
      <w:r w:rsidRPr="001C17FD">
        <w:rPr>
          <w:rFonts w:ascii="Times New Roman" w:hAnsi="Times New Roman" w:cs="Times New Roman"/>
          <w:sz w:val="28"/>
          <w:szCs w:val="28"/>
        </w:rPr>
        <w:t>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местностей, в том числе</w:t>
      </w:r>
      <w:r w:rsidR="00E94328" w:rsidRPr="001C17FD">
        <w:rPr>
          <w:rFonts w:ascii="Times New Roman" w:hAnsi="Times New Roman" w:cs="Times New Roman"/>
          <w:sz w:val="28"/>
          <w:szCs w:val="28"/>
        </w:rPr>
        <w:t>:</w:t>
      </w:r>
    </w:p>
    <w:p w14:paraId="7588E373" w14:textId="77777777" w:rsidR="008B188E" w:rsidRPr="001C17FD" w:rsidRDefault="008B188E" w:rsidP="008B188E">
      <w:pPr>
        <w:pStyle w:val="ConsPlusNormal"/>
        <w:widowControl/>
        <w:ind w:firstLine="709"/>
        <w:jc w:val="both"/>
        <w:rPr>
          <w:rFonts w:ascii="Times New Roman" w:hAnsi="Times New Roman" w:cs="Times New Roman"/>
          <w:sz w:val="28"/>
          <w:szCs w:val="28"/>
        </w:rPr>
      </w:pPr>
      <w:r w:rsidRPr="001C17FD">
        <w:rPr>
          <w:rFonts w:ascii="Times New Roman" w:hAnsi="Times New Roman" w:cs="Times New Roman"/>
          <w:sz w:val="28"/>
          <w:szCs w:val="28"/>
        </w:rPr>
        <w:t>выплаты по районным коэффициентам и коэффициентам</w:t>
      </w:r>
      <w:r w:rsidRPr="001C17FD">
        <w:rPr>
          <w:rFonts w:ascii="Times New Roman" w:hAnsi="Times New Roman" w:cs="Times New Roman"/>
          <w:b/>
          <w:sz w:val="28"/>
          <w:szCs w:val="28"/>
        </w:rPr>
        <w:t xml:space="preserve"> </w:t>
      </w:r>
      <w:r w:rsidRPr="001C17FD">
        <w:rPr>
          <w:rFonts w:ascii="Times New Roman" w:hAnsi="Times New Roman" w:cs="Times New Roman"/>
          <w:sz w:val="28"/>
          <w:szCs w:val="28"/>
        </w:rPr>
        <w:t>за работу в тяжелых природно-климатических условиях в размере не ниже установленного законодательством Российской Федерации;</w:t>
      </w:r>
    </w:p>
    <w:p w14:paraId="1F8AB66E" w14:textId="77777777" w:rsidR="008B188E" w:rsidRPr="001C17FD" w:rsidRDefault="008B188E" w:rsidP="008B188E">
      <w:pPr>
        <w:pStyle w:val="ConsPlusNormal"/>
        <w:widowControl/>
        <w:ind w:firstLine="709"/>
        <w:jc w:val="both"/>
        <w:rPr>
          <w:rFonts w:ascii="Times New Roman" w:hAnsi="Times New Roman" w:cs="Times New Roman"/>
          <w:sz w:val="28"/>
          <w:szCs w:val="28"/>
        </w:rPr>
      </w:pPr>
      <w:r w:rsidRPr="001C17FD">
        <w:rPr>
          <w:rFonts w:ascii="Times New Roman" w:hAnsi="Times New Roman" w:cs="Times New Roman"/>
          <w:sz w:val="28"/>
          <w:szCs w:val="28"/>
        </w:rPr>
        <w:t>надбавки за непрерывный стаж работы в районах Крайнего Севера и других районах с тяжёлыми природно-климатическими условиями в размере не ниже установленного законодательством Российской Федерации;</w:t>
      </w:r>
    </w:p>
    <w:p w14:paraId="278552FC" w14:textId="77777777" w:rsidR="008B188E" w:rsidRPr="001C17FD" w:rsidRDefault="008B188E" w:rsidP="008B188E">
      <w:pPr>
        <w:pStyle w:val="ConsPlusNormal"/>
        <w:widowControl/>
        <w:ind w:firstLine="709"/>
        <w:jc w:val="both"/>
        <w:rPr>
          <w:rFonts w:ascii="Times New Roman" w:hAnsi="Times New Roman" w:cs="Times New Roman"/>
          <w:sz w:val="28"/>
          <w:szCs w:val="28"/>
        </w:rPr>
      </w:pPr>
      <w:r w:rsidRPr="001C17FD">
        <w:rPr>
          <w:rFonts w:ascii="Times New Roman" w:hAnsi="Times New Roman" w:cs="Times New Roman"/>
          <w:sz w:val="28"/>
          <w:szCs w:val="28"/>
        </w:rPr>
        <w:t>расходы на оплату проезда работников и членов их семей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местностей);</w:t>
      </w:r>
    </w:p>
    <w:p w14:paraId="40CD49CA" w14:textId="77777777" w:rsidR="008B188E" w:rsidRPr="001C17FD" w:rsidRDefault="008B188E" w:rsidP="008B188E">
      <w:pPr>
        <w:pStyle w:val="ConsPlusNormal"/>
        <w:widowControl/>
        <w:ind w:firstLine="709"/>
        <w:jc w:val="both"/>
        <w:rPr>
          <w:rFonts w:ascii="Times New Roman" w:hAnsi="Times New Roman" w:cs="Times New Roman"/>
          <w:sz w:val="28"/>
          <w:szCs w:val="28"/>
        </w:rPr>
      </w:pPr>
      <w:r w:rsidRPr="001C17FD">
        <w:rPr>
          <w:rFonts w:ascii="Times New Roman" w:hAnsi="Times New Roman" w:cs="Times New Roman"/>
          <w:sz w:val="28"/>
          <w:szCs w:val="28"/>
        </w:rPr>
        <w:t>иные компенсационные выплаты, связанные с работой в особых климатических условиях и предусмотренные законодательством Российской Федерации.</w:t>
      </w:r>
    </w:p>
    <w:p w14:paraId="1E94A5B9" w14:textId="77777777" w:rsidR="008B188E" w:rsidRPr="001C17FD" w:rsidRDefault="008B188E" w:rsidP="00865D19">
      <w:pPr>
        <w:pStyle w:val="af6"/>
        <w:numPr>
          <w:ilvl w:val="1"/>
          <w:numId w:val="8"/>
        </w:numPr>
        <w:autoSpaceDE w:val="0"/>
        <w:autoSpaceDN w:val="0"/>
        <w:adjustRightInd w:val="0"/>
        <w:ind w:left="0" w:firstLine="709"/>
        <w:jc w:val="both"/>
        <w:rPr>
          <w:sz w:val="28"/>
          <w:szCs w:val="28"/>
        </w:rPr>
      </w:pPr>
      <w:r w:rsidRPr="001C17FD">
        <w:rPr>
          <w:sz w:val="28"/>
          <w:szCs w:val="28"/>
        </w:rPr>
        <w:t>Оплата труда руководителей, специалистов и служащих производится в соответствии с трудовыми договорами.</w:t>
      </w:r>
    </w:p>
    <w:p w14:paraId="47A66DCB" w14:textId="77777777" w:rsidR="00F9756F" w:rsidRPr="001C17FD" w:rsidRDefault="00F9756F" w:rsidP="00865D19">
      <w:pPr>
        <w:pStyle w:val="af6"/>
        <w:numPr>
          <w:ilvl w:val="1"/>
          <w:numId w:val="8"/>
        </w:numPr>
        <w:autoSpaceDE w:val="0"/>
        <w:autoSpaceDN w:val="0"/>
        <w:adjustRightInd w:val="0"/>
        <w:ind w:left="0" w:firstLine="709"/>
        <w:jc w:val="both"/>
        <w:rPr>
          <w:sz w:val="28"/>
          <w:szCs w:val="28"/>
        </w:rPr>
      </w:pPr>
      <w:r w:rsidRPr="001C17FD">
        <w:rPr>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56CED871" w14:textId="77777777" w:rsidR="008B188E" w:rsidRPr="001C17FD" w:rsidRDefault="008B188E" w:rsidP="00865D19">
      <w:pPr>
        <w:pStyle w:val="af6"/>
        <w:numPr>
          <w:ilvl w:val="1"/>
          <w:numId w:val="8"/>
        </w:numPr>
        <w:autoSpaceDE w:val="0"/>
        <w:autoSpaceDN w:val="0"/>
        <w:adjustRightInd w:val="0"/>
        <w:ind w:left="0" w:firstLine="709"/>
        <w:jc w:val="both"/>
        <w:rPr>
          <w:sz w:val="28"/>
          <w:szCs w:val="28"/>
        </w:rPr>
      </w:pPr>
      <w:r w:rsidRPr="001C17FD">
        <w:rPr>
          <w:sz w:val="28"/>
          <w:szCs w:val="28"/>
        </w:rPr>
        <w:t>Задержки выплаты заработной платы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14:paraId="58523CC5" w14:textId="77777777" w:rsidR="008B188E" w:rsidRPr="001C17FD" w:rsidRDefault="008B188E" w:rsidP="008B188E">
      <w:pPr>
        <w:autoSpaceDE w:val="0"/>
        <w:autoSpaceDN w:val="0"/>
        <w:adjustRightInd w:val="0"/>
        <w:ind w:firstLine="709"/>
        <w:jc w:val="both"/>
        <w:rPr>
          <w:rFonts w:eastAsia="Calibri"/>
          <w:sz w:val="28"/>
          <w:szCs w:val="28"/>
        </w:rPr>
      </w:pPr>
      <w:r w:rsidRPr="001C17FD">
        <w:rPr>
          <w:rFonts w:eastAsia="Calibri"/>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65F2239C" w14:textId="77777777" w:rsidR="008B188E" w:rsidRPr="001C17FD" w:rsidRDefault="008B188E" w:rsidP="008B188E">
      <w:pPr>
        <w:pStyle w:val="a3"/>
        <w:ind w:firstLine="709"/>
        <w:rPr>
          <w:sz w:val="28"/>
          <w:szCs w:val="28"/>
          <w:lang w:val="ru-RU"/>
        </w:rPr>
      </w:pPr>
      <w:r w:rsidRPr="001C17FD">
        <w:rPr>
          <w:sz w:val="28"/>
          <w:szCs w:val="28"/>
          <w:lang w:val="ru-RU"/>
        </w:rPr>
        <w:t xml:space="preserve">Время приостановки работы в случае задержки выплаты заработной платы на срок более 15 дней оплачивается в размере средней заработной платы.  </w:t>
      </w:r>
    </w:p>
    <w:p w14:paraId="154D13E8" w14:textId="77777777" w:rsidR="008B188E" w:rsidRPr="001C17FD" w:rsidRDefault="008B188E" w:rsidP="00865D19">
      <w:pPr>
        <w:pStyle w:val="af6"/>
        <w:numPr>
          <w:ilvl w:val="1"/>
          <w:numId w:val="8"/>
        </w:numPr>
        <w:autoSpaceDE w:val="0"/>
        <w:autoSpaceDN w:val="0"/>
        <w:adjustRightInd w:val="0"/>
        <w:ind w:left="0" w:firstLine="709"/>
        <w:jc w:val="both"/>
        <w:rPr>
          <w:sz w:val="28"/>
          <w:szCs w:val="28"/>
        </w:rPr>
      </w:pPr>
      <w:r w:rsidRPr="001C17FD">
        <w:rPr>
          <w:sz w:val="28"/>
          <w:szCs w:val="28"/>
        </w:rPr>
        <w:t xml:space="preserve">Введение и пересмотр норм и нормативов, введение новых или изменение условий оплаты труда производится работодателем с учётом мнения профсоюзного органа Организации в сроки, предусмотренные трудовым законодательством Российской Федерации. </w:t>
      </w:r>
    </w:p>
    <w:p w14:paraId="490164E7" w14:textId="77777777" w:rsidR="00905293" w:rsidRPr="001C17FD" w:rsidRDefault="00905293" w:rsidP="00905293">
      <w:pPr>
        <w:pStyle w:val="af6"/>
        <w:autoSpaceDE w:val="0"/>
        <w:autoSpaceDN w:val="0"/>
        <w:adjustRightInd w:val="0"/>
        <w:ind w:left="709"/>
        <w:jc w:val="both"/>
        <w:rPr>
          <w:sz w:val="28"/>
          <w:szCs w:val="28"/>
        </w:rPr>
      </w:pPr>
    </w:p>
    <w:p w14:paraId="5588BF8B" w14:textId="77777777" w:rsidR="008B188E" w:rsidRPr="001C17FD" w:rsidRDefault="008B188E" w:rsidP="00905293">
      <w:pPr>
        <w:pStyle w:val="af6"/>
        <w:numPr>
          <w:ilvl w:val="0"/>
          <w:numId w:val="8"/>
        </w:numPr>
        <w:autoSpaceDE w:val="0"/>
        <w:autoSpaceDN w:val="0"/>
        <w:adjustRightInd w:val="0"/>
        <w:spacing w:after="240"/>
        <w:ind w:left="357" w:hanging="357"/>
        <w:contextualSpacing w:val="0"/>
        <w:jc w:val="center"/>
        <w:rPr>
          <w:b/>
          <w:bCs/>
          <w:sz w:val="28"/>
          <w:szCs w:val="28"/>
        </w:rPr>
      </w:pPr>
      <w:r w:rsidRPr="001C17FD">
        <w:rPr>
          <w:b/>
          <w:bCs/>
          <w:sz w:val="28"/>
          <w:szCs w:val="28"/>
        </w:rPr>
        <w:t>Рабочее время и время отдыха</w:t>
      </w:r>
    </w:p>
    <w:p w14:paraId="7A29183A" w14:textId="77777777" w:rsidR="008B188E" w:rsidRPr="001C17FD" w:rsidRDefault="008B188E" w:rsidP="00852F7F">
      <w:pPr>
        <w:pStyle w:val="af6"/>
        <w:numPr>
          <w:ilvl w:val="1"/>
          <w:numId w:val="8"/>
        </w:numPr>
        <w:autoSpaceDE w:val="0"/>
        <w:autoSpaceDN w:val="0"/>
        <w:adjustRightInd w:val="0"/>
        <w:ind w:left="0" w:firstLine="709"/>
        <w:jc w:val="both"/>
        <w:rPr>
          <w:sz w:val="28"/>
          <w:szCs w:val="28"/>
        </w:rPr>
      </w:pPr>
      <w:r w:rsidRPr="001C17FD">
        <w:rPr>
          <w:sz w:val="28"/>
          <w:szCs w:val="28"/>
        </w:rPr>
        <w:t>Режим рабочего времени и времени отдыха устанавливается в Организациях правилами внутреннего трудового рас</w:t>
      </w:r>
      <w:r w:rsidR="00F61AF6" w:rsidRPr="001C17FD">
        <w:rPr>
          <w:sz w:val="28"/>
          <w:szCs w:val="28"/>
        </w:rPr>
        <w:t xml:space="preserve">порядка, трудовыми договорами. </w:t>
      </w:r>
    </w:p>
    <w:p w14:paraId="15935605" w14:textId="77777777" w:rsidR="008B188E" w:rsidRPr="001C17FD" w:rsidRDefault="008B188E" w:rsidP="008B188E">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Нормальная продолжительность рабочего времени работников не может превышать 40 часов в неделю. При пятидневной рабочей неделе работникам предоставляется два выходных дня, при шестидневной - один выходной день в неделю.</w:t>
      </w:r>
    </w:p>
    <w:p w14:paraId="5057B57D" w14:textId="77777777" w:rsidR="00F577EC" w:rsidRPr="001C17FD" w:rsidRDefault="008B188E" w:rsidP="009F126A">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 xml:space="preserve">Режимы рабочего времени и времени отдыха водителей трамвая и троллейбуса устанавливаются в соответствии с </w:t>
      </w:r>
      <w:r w:rsidR="00F577EC" w:rsidRPr="001C17FD">
        <w:rPr>
          <w:rFonts w:ascii="Times New Roman" w:hAnsi="Times New Roman" w:cs="Times New Roman"/>
          <w:sz w:val="28"/>
          <w:szCs w:val="28"/>
        </w:rPr>
        <w:t>Приказом Минтранса России "Об утверждении Особенностей режима рабочего времени и времени отдыха водителей трамвая и троллейбуса"</w:t>
      </w:r>
      <w:r w:rsidR="009F126A" w:rsidRPr="001C17FD">
        <w:rPr>
          <w:rFonts w:ascii="Times New Roman" w:hAnsi="Times New Roman" w:cs="Times New Roman"/>
          <w:sz w:val="28"/>
          <w:szCs w:val="28"/>
        </w:rPr>
        <w:t xml:space="preserve">. </w:t>
      </w:r>
      <w:r w:rsidR="00F577EC" w:rsidRPr="001C17FD">
        <w:rPr>
          <w:rFonts w:ascii="Times New Roman" w:hAnsi="Times New Roman" w:cs="Times New Roman"/>
          <w:sz w:val="28"/>
          <w:szCs w:val="28"/>
        </w:rPr>
        <w:t xml:space="preserve">Режимы рабочего времени и времени отдыха водителей </w:t>
      </w:r>
      <w:r w:rsidR="009F126A" w:rsidRPr="001C17FD">
        <w:rPr>
          <w:rFonts w:ascii="Times New Roman" w:hAnsi="Times New Roman" w:cs="Times New Roman"/>
          <w:sz w:val="28"/>
          <w:szCs w:val="28"/>
        </w:rPr>
        <w:t>автомобиля</w:t>
      </w:r>
      <w:r w:rsidR="00F577EC" w:rsidRPr="001C17FD">
        <w:rPr>
          <w:rFonts w:ascii="Times New Roman" w:hAnsi="Times New Roman" w:cs="Times New Roman"/>
          <w:sz w:val="28"/>
          <w:szCs w:val="28"/>
        </w:rPr>
        <w:t xml:space="preserve"> (автобуса) устанавливаются в соответствии с Приказом </w:t>
      </w:r>
      <w:r w:rsidR="009F126A" w:rsidRPr="001C17FD">
        <w:rPr>
          <w:rFonts w:ascii="Times New Roman" w:hAnsi="Times New Roman" w:cs="Times New Roman"/>
          <w:sz w:val="28"/>
          <w:szCs w:val="28"/>
        </w:rPr>
        <w:t>Минтранса России</w:t>
      </w:r>
      <w:r w:rsidR="00F577EC" w:rsidRPr="001C17FD">
        <w:rPr>
          <w:rFonts w:ascii="Times New Roman" w:hAnsi="Times New Roman" w:cs="Times New Roman"/>
          <w:sz w:val="28"/>
          <w:szCs w:val="28"/>
        </w:rPr>
        <w:t xml:space="preserve"> «Об утверждении Особенностей режима рабочего времени и времени отдыха</w:t>
      </w:r>
      <w:r w:rsidR="005B4D11" w:rsidRPr="001C17FD">
        <w:rPr>
          <w:rFonts w:ascii="Times New Roman" w:hAnsi="Times New Roman" w:cs="Times New Roman"/>
          <w:sz w:val="28"/>
          <w:szCs w:val="28"/>
        </w:rPr>
        <w:t>,</w:t>
      </w:r>
      <w:r w:rsidR="00F577EC" w:rsidRPr="001C17FD">
        <w:rPr>
          <w:rFonts w:ascii="Times New Roman" w:hAnsi="Times New Roman" w:cs="Times New Roman"/>
          <w:sz w:val="28"/>
          <w:szCs w:val="28"/>
        </w:rPr>
        <w:t xml:space="preserve"> условий труда водителей автомобиля».</w:t>
      </w:r>
    </w:p>
    <w:p w14:paraId="4FDA54AD" w14:textId="77777777" w:rsidR="00FA4B64" w:rsidRPr="001C17FD" w:rsidRDefault="008B188E" w:rsidP="008B188E">
      <w:pPr>
        <w:autoSpaceDE w:val="0"/>
        <w:autoSpaceDN w:val="0"/>
        <w:adjustRightInd w:val="0"/>
        <w:ind w:firstLine="720"/>
        <w:jc w:val="both"/>
        <w:rPr>
          <w:sz w:val="28"/>
          <w:szCs w:val="28"/>
        </w:rPr>
      </w:pPr>
      <w:r w:rsidRPr="001C17FD">
        <w:rPr>
          <w:rFonts w:eastAsia="Calibri"/>
          <w:sz w:val="28"/>
          <w:szCs w:val="28"/>
        </w:rPr>
        <w:t>Сокращённая продолжительность рабочего времени устанавливается для работников</w:t>
      </w:r>
      <w:r w:rsidR="00F62785" w:rsidRPr="001C17FD">
        <w:rPr>
          <w:rFonts w:eastAsia="Calibri"/>
          <w:sz w:val="28"/>
          <w:szCs w:val="28"/>
        </w:rPr>
        <w:t>,</w:t>
      </w:r>
      <w:r w:rsidR="00FF79E5" w:rsidRPr="001C17FD">
        <w:rPr>
          <w:rFonts w:eastAsia="Calibri"/>
          <w:sz w:val="28"/>
          <w:szCs w:val="28"/>
        </w:rPr>
        <w:t xml:space="preserve"> </w:t>
      </w:r>
      <w:r w:rsidR="00FA4B64" w:rsidRPr="001C17FD">
        <w:rPr>
          <w:rFonts w:eastAsia="Calibri"/>
          <w:sz w:val="28"/>
          <w:szCs w:val="28"/>
        </w:rPr>
        <w:t xml:space="preserve">у которых </w:t>
      </w:r>
      <w:r w:rsidRPr="001C17FD">
        <w:rPr>
          <w:rFonts w:eastAsia="Calibri"/>
          <w:sz w:val="28"/>
          <w:szCs w:val="28"/>
        </w:rPr>
        <w:t xml:space="preserve">условия труда на рабочих местах </w:t>
      </w:r>
      <w:r w:rsidR="00B91A7D" w:rsidRPr="001C17FD">
        <w:rPr>
          <w:rFonts w:eastAsia="Calibri"/>
          <w:sz w:val="28"/>
          <w:szCs w:val="28"/>
        </w:rPr>
        <w:t xml:space="preserve">(по результатам специальной оценки условий труда) </w:t>
      </w:r>
      <w:r w:rsidRPr="001C17FD">
        <w:rPr>
          <w:rFonts w:eastAsia="Calibri"/>
          <w:sz w:val="28"/>
          <w:szCs w:val="28"/>
        </w:rPr>
        <w:t>отнесены к вредным условиям труда 3 или 4 степени или опасным условиям труда, - не более 36 часов в неделю.</w:t>
      </w:r>
      <w:r w:rsidRPr="001C17FD">
        <w:rPr>
          <w:sz w:val="28"/>
          <w:szCs w:val="28"/>
        </w:rPr>
        <w:t xml:space="preserve"> </w:t>
      </w:r>
    </w:p>
    <w:p w14:paraId="05EF49A4" w14:textId="77777777" w:rsidR="008B188E" w:rsidRPr="001C17FD" w:rsidRDefault="008B188E" w:rsidP="008B188E">
      <w:pPr>
        <w:autoSpaceDE w:val="0"/>
        <w:autoSpaceDN w:val="0"/>
        <w:adjustRightInd w:val="0"/>
        <w:ind w:firstLine="720"/>
        <w:jc w:val="both"/>
        <w:rPr>
          <w:rFonts w:eastAsia="Calibri"/>
          <w:sz w:val="28"/>
          <w:szCs w:val="28"/>
        </w:rPr>
      </w:pPr>
      <w:r w:rsidRPr="001C17FD">
        <w:rPr>
          <w:sz w:val="28"/>
          <w:szCs w:val="28"/>
        </w:rPr>
        <w:t xml:space="preserve">На основании коллективного договора, </w:t>
      </w:r>
      <w:r w:rsidRPr="001C17FD">
        <w:rPr>
          <w:rFonts w:eastAsia="Calibri"/>
          <w:sz w:val="28"/>
          <w:szCs w:val="28"/>
        </w:rPr>
        <w:t>а также письменного согласия работника, оформленного путём заключения отдельного соглашения к трудовому договору,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w:t>
      </w:r>
    </w:p>
    <w:p w14:paraId="47E8D56B" w14:textId="77777777" w:rsidR="008B188E" w:rsidRPr="001C17FD" w:rsidRDefault="008B188E" w:rsidP="00852F7F">
      <w:pPr>
        <w:pStyle w:val="af6"/>
        <w:numPr>
          <w:ilvl w:val="1"/>
          <w:numId w:val="8"/>
        </w:numPr>
        <w:autoSpaceDE w:val="0"/>
        <w:autoSpaceDN w:val="0"/>
        <w:adjustRightInd w:val="0"/>
        <w:ind w:left="0" w:firstLine="709"/>
        <w:jc w:val="both"/>
        <w:rPr>
          <w:sz w:val="28"/>
          <w:szCs w:val="28"/>
        </w:rPr>
      </w:pPr>
      <w:r w:rsidRPr="001C17FD">
        <w:rPr>
          <w:sz w:val="28"/>
          <w:szCs w:val="28"/>
        </w:rPr>
        <w:t>При составлении графиков сменности работодатель учитывает мнение профсоюзного комитета Организации. Привлечение работодателями работников к работе в течение двух смен подряд запрещается.</w:t>
      </w:r>
    </w:p>
    <w:p w14:paraId="4A505697" w14:textId="77777777" w:rsidR="008B188E" w:rsidRPr="001C17FD" w:rsidRDefault="008B188E" w:rsidP="008B188E">
      <w:pPr>
        <w:ind w:firstLine="720"/>
        <w:jc w:val="both"/>
        <w:rPr>
          <w:sz w:val="28"/>
          <w:szCs w:val="28"/>
        </w:rPr>
      </w:pPr>
      <w:r w:rsidRPr="001C17FD">
        <w:rPr>
          <w:sz w:val="28"/>
          <w:szCs w:val="28"/>
        </w:rPr>
        <w:t xml:space="preserve">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учётом мнения выборного органа первичной профсоюзной организации. </w:t>
      </w:r>
    </w:p>
    <w:p w14:paraId="0716CE34" w14:textId="77777777" w:rsidR="008B188E" w:rsidRPr="001C17FD" w:rsidRDefault="008B188E" w:rsidP="00852F7F">
      <w:pPr>
        <w:pStyle w:val="af6"/>
        <w:numPr>
          <w:ilvl w:val="1"/>
          <w:numId w:val="8"/>
        </w:numPr>
        <w:autoSpaceDE w:val="0"/>
        <w:autoSpaceDN w:val="0"/>
        <w:adjustRightInd w:val="0"/>
        <w:ind w:left="0" w:firstLine="709"/>
        <w:jc w:val="both"/>
        <w:rPr>
          <w:sz w:val="28"/>
          <w:szCs w:val="28"/>
        </w:rPr>
      </w:pPr>
      <w:r w:rsidRPr="001C17FD">
        <w:rPr>
          <w:sz w:val="28"/>
          <w:szCs w:val="28"/>
        </w:rPr>
        <w:t xml:space="preserve">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населения транспортными услугами, выходные дни предоставляются в различные дни недели поочередно каждой группе работников, согласно графикам сменности, утверждаемым работодателем с учётом мнения профкома Организации. </w:t>
      </w:r>
    </w:p>
    <w:p w14:paraId="10F15139" w14:textId="77777777" w:rsidR="008B188E" w:rsidRPr="001C17FD" w:rsidRDefault="008B188E" w:rsidP="00852F7F">
      <w:pPr>
        <w:pStyle w:val="af6"/>
        <w:numPr>
          <w:ilvl w:val="1"/>
          <w:numId w:val="8"/>
        </w:numPr>
        <w:autoSpaceDE w:val="0"/>
        <w:autoSpaceDN w:val="0"/>
        <w:adjustRightInd w:val="0"/>
        <w:ind w:left="0" w:firstLine="709"/>
        <w:jc w:val="both"/>
        <w:rPr>
          <w:sz w:val="28"/>
          <w:szCs w:val="28"/>
        </w:rPr>
      </w:pPr>
      <w:r w:rsidRPr="001C17FD">
        <w:rPr>
          <w:sz w:val="28"/>
          <w:szCs w:val="28"/>
        </w:rPr>
        <w:t xml:space="preserve">Помимо ежегодных дополнительных оплачиваемых отпусков, предусмотренных законодательством Российской Федерации, работникам могут предоставляться дополнительные </w:t>
      </w:r>
      <w:r w:rsidR="001B35EA" w:rsidRPr="001C17FD">
        <w:rPr>
          <w:sz w:val="28"/>
          <w:szCs w:val="28"/>
        </w:rPr>
        <w:t xml:space="preserve">оплачиваемые </w:t>
      </w:r>
      <w:r w:rsidRPr="001C17FD">
        <w:rPr>
          <w:sz w:val="28"/>
          <w:szCs w:val="28"/>
        </w:rPr>
        <w:t>отпуска в связи:</w:t>
      </w:r>
    </w:p>
    <w:p w14:paraId="14C5B141" w14:textId="77777777" w:rsidR="008B188E" w:rsidRPr="001C17FD" w:rsidRDefault="008B188E" w:rsidP="008B188E">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с рождением ребёнка;</w:t>
      </w:r>
    </w:p>
    <w:p w14:paraId="7F2DD144" w14:textId="77777777" w:rsidR="008B188E" w:rsidRPr="001C17FD" w:rsidRDefault="008B188E" w:rsidP="008B188E">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с собственной регистрацией брака, регистрацией брака детей;</w:t>
      </w:r>
    </w:p>
    <w:p w14:paraId="1BC228EC" w14:textId="77777777" w:rsidR="008B188E" w:rsidRPr="001C17FD" w:rsidRDefault="008B188E" w:rsidP="008B188E">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со смертью близких родственников (супруга (супруги), детей, родителей, родных братьев и сестёр);</w:t>
      </w:r>
    </w:p>
    <w:p w14:paraId="02A8AC19" w14:textId="77777777" w:rsidR="008B188E" w:rsidRPr="001C17FD" w:rsidRDefault="008B188E" w:rsidP="008B188E">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с Днем знаний (1 сентября) - матерям (отцам) либо другому лицу (опекуну, попечителю), воспитывающим ребёнка - учащегося 1-го класса.</w:t>
      </w:r>
    </w:p>
    <w:p w14:paraId="1BDEDDB4" w14:textId="77777777" w:rsidR="008B188E" w:rsidRPr="001C17FD" w:rsidRDefault="008B188E" w:rsidP="008B188E">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Порядок и условия предоставления отпусков, предусмотренных настоящим пунктом, определяются коллективными договорами или локальными нормативными актами, которые принимаются с учётом мнения выборного органа первичной профсоюзной организации.</w:t>
      </w:r>
    </w:p>
    <w:p w14:paraId="4FEBF2B9" w14:textId="77777777" w:rsidR="004209F4" w:rsidRPr="001C17FD" w:rsidRDefault="004B6441" w:rsidP="00852F7F">
      <w:pPr>
        <w:pStyle w:val="af6"/>
        <w:numPr>
          <w:ilvl w:val="1"/>
          <w:numId w:val="8"/>
        </w:numPr>
        <w:autoSpaceDE w:val="0"/>
        <w:autoSpaceDN w:val="0"/>
        <w:adjustRightInd w:val="0"/>
        <w:ind w:left="0" w:firstLine="709"/>
        <w:jc w:val="both"/>
        <w:rPr>
          <w:sz w:val="28"/>
          <w:szCs w:val="28"/>
        </w:rPr>
      </w:pPr>
      <w:r w:rsidRPr="001C17FD">
        <w:rPr>
          <w:sz w:val="28"/>
          <w:szCs w:val="28"/>
        </w:rPr>
        <w:t xml:space="preserve">Ежегодные дополнительные оплачиваемые отпуска предоставляются </w:t>
      </w:r>
      <w:r w:rsidR="004209F4" w:rsidRPr="001C17FD">
        <w:rPr>
          <w:sz w:val="28"/>
          <w:szCs w:val="28"/>
        </w:rPr>
        <w:t xml:space="preserve">работникам, условия труда </w:t>
      </w:r>
      <w:r w:rsidR="00BB5BAF" w:rsidRPr="001C17FD">
        <w:rPr>
          <w:sz w:val="28"/>
          <w:szCs w:val="28"/>
        </w:rPr>
        <w:t>на рабочих местах,</w:t>
      </w:r>
      <w:r w:rsidR="004209F4" w:rsidRPr="001C17FD">
        <w:rPr>
          <w:sz w:val="28"/>
          <w:szCs w:val="28"/>
        </w:rPr>
        <w:t xml:space="preserve"> которых (по результатам </w:t>
      </w:r>
      <w:r w:rsidR="00B91A7D" w:rsidRPr="001C17FD">
        <w:rPr>
          <w:sz w:val="28"/>
          <w:szCs w:val="28"/>
        </w:rPr>
        <w:t xml:space="preserve">специальной </w:t>
      </w:r>
      <w:r w:rsidR="004209F4" w:rsidRPr="001C17FD">
        <w:rPr>
          <w:sz w:val="28"/>
          <w:szCs w:val="28"/>
        </w:rPr>
        <w:t>оценки условий</w:t>
      </w:r>
      <w:r w:rsidR="00B91A7D" w:rsidRPr="001C17FD">
        <w:rPr>
          <w:sz w:val="28"/>
          <w:szCs w:val="28"/>
        </w:rPr>
        <w:t xml:space="preserve"> труда</w:t>
      </w:r>
      <w:r w:rsidR="004209F4" w:rsidRPr="001C17FD">
        <w:rPr>
          <w:sz w:val="28"/>
          <w:szCs w:val="28"/>
        </w:rPr>
        <w:t>) отнесены к вредным условиям труда 2, 3 или 4 степени, либо опасным условиям труда.</w:t>
      </w:r>
    </w:p>
    <w:p w14:paraId="29CB73C2" w14:textId="77777777" w:rsidR="004209F4" w:rsidRPr="001C17FD" w:rsidRDefault="004209F4" w:rsidP="004B6441">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 xml:space="preserve">Минимальная продолжительность ежегодного дополнительного оплачиваемого отпуска работникам, условия </w:t>
      </w:r>
      <w:r w:rsidR="00ED6C7F" w:rsidRPr="001C17FD">
        <w:rPr>
          <w:rFonts w:ascii="Times New Roman" w:hAnsi="Times New Roman" w:cs="Times New Roman"/>
          <w:sz w:val="28"/>
          <w:szCs w:val="28"/>
        </w:rPr>
        <w:t>труда,</w:t>
      </w:r>
      <w:r w:rsidRPr="001C17FD">
        <w:rPr>
          <w:rFonts w:ascii="Times New Roman" w:hAnsi="Times New Roman" w:cs="Times New Roman"/>
          <w:sz w:val="28"/>
          <w:szCs w:val="28"/>
        </w:rPr>
        <w:t xml:space="preserve"> на рабочих местах которых отнесены к вредным условиям труда 2, 3 или 4 степени, либо опасным условиям труда, составляет 7 (семь) календарных дней.</w:t>
      </w:r>
    </w:p>
    <w:p w14:paraId="7D249710" w14:textId="77777777" w:rsidR="001E6CE8" w:rsidRPr="001C17FD" w:rsidRDefault="004209F4" w:rsidP="004B6441">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 xml:space="preserve">Конкретная продолжительность этого </w:t>
      </w:r>
      <w:r w:rsidR="001E6CE8" w:rsidRPr="001C17FD">
        <w:rPr>
          <w:rFonts w:ascii="Times New Roman" w:hAnsi="Times New Roman" w:cs="Times New Roman"/>
          <w:sz w:val="28"/>
          <w:szCs w:val="28"/>
        </w:rPr>
        <w:t xml:space="preserve">дополнительного </w:t>
      </w:r>
      <w:r w:rsidRPr="001C17FD">
        <w:rPr>
          <w:rFonts w:ascii="Times New Roman" w:hAnsi="Times New Roman" w:cs="Times New Roman"/>
          <w:sz w:val="28"/>
          <w:szCs w:val="28"/>
        </w:rPr>
        <w:t>отпуска</w:t>
      </w:r>
      <w:r w:rsidR="001E6CE8" w:rsidRPr="001C17FD">
        <w:rPr>
          <w:rFonts w:ascii="Times New Roman" w:hAnsi="Times New Roman" w:cs="Times New Roman"/>
          <w:sz w:val="28"/>
          <w:szCs w:val="28"/>
        </w:rPr>
        <w:t xml:space="preserve"> для таких работников устанавливается Организациями самостоятельно и указывается в коллективном и трудовом договорах, заключаемых с работниками (с учетом результатов специальной оценки условий труда).</w:t>
      </w:r>
    </w:p>
    <w:p w14:paraId="7FC44CDA" w14:textId="77777777" w:rsidR="001E6CE8" w:rsidRPr="001C17FD" w:rsidRDefault="001E6CE8" w:rsidP="004B6441">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 xml:space="preserve">На основании коллективного договора, а </w:t>
      </w:r>
      <w:r w:rsidR="00BB5BAF" w:rsidRPr="001C17FD">
        <w:rPr>
          <w:rFonts w:ascii="Times New Roman" w:hAnsi="Times New Roman" w:cs="Times New Roman"/>
          <w:sz w:val="28"/>
          <w:szCs w:val="28"/>
        </w:rPr>
        <w:t>также</w:t>
      </w:r>
      <w:r w:rsidRPr="001C17FD">
        <w:rPr>
          <w:rFonts w:ascii="Times New Roman" w:hAnsi="Times New Roman" w:cs="Times New Roman"/>
          <w:sz w:val="28"/>
          <w:szCs w:val="28"/>
        </w:rPr>
        <w:t xml:space="preserve"> письменного согласия работника, оформленного путем заключения отдельного соглашения </w:t>
      </w:r>
      <w:r w:rsidR="00BB5BAF" w:rsidRPr="001C17FD">
        <w:rPr>
          <w:rFonts w:ascii="Times New Roman" w:hAnsi="Times New Roman" w:cs="Times New Roman"/>
          <w:sz w:val="28"/>
          <w:szCs w:val="28"/>
        </w:rPr>
        <w:t>к трудовому</w:t>
      </w:r>
      <w:r w:rsidRPr="001C17FD">
        <w:rPr>
          <w:rFonts w:ascii="Times New Roman" w:hAnsi="Times New Roman" w:cs="Times New Roman"/>
          <w:sz w:val="28"/>
          <w:szCs w:val="28"/>
        </w:rPr>
        <w:t xml:space="preserve"> договору, часть ежегодного дополнительно</w:t>
      </w:r>
      <w:r w:rsidR="00ED6C7F" w:rsidRPr="001C17FD">
        <w:rPr>
          <w:rFonts w:ascii="Times New Roman" w:hAnsi="Times New Roman" w:cs="Times New Roman"/>
          <w:sz w:val="28"/>
          <w:szCs w:val="28"/>
        </w:rPr>
        <w:t>го</w:t>
      </w:r>
      <w:r w:rsidRPr="001C17FD">
        <w:rPr>
          <w:rFonts w:ascii="Times New Roman" w:hAnsi="Times New Roman" w:cs="Times New Roman"/>
          <w:sz w:val="28"/>
          <w:szCs w:val="28"/>
        </w:rPr>
        <w:t xml:space="preserve"> оплачиваемого отпуска, которая превышает минимальную продолжительность данного отпуска (7 календарных дней)</w:t>
      </w:r>
      <w:r w:rsidR="00BB5BAF" w:rsidRPr="001C17FD">
        <w:rPr>
          <w:rFonts w:ascii="Times New Roman" w:hAnsi="Times New Roman" w:cs="Times New Roman"/>
          <w:sz w:val="28"/>
          <w:szCs w:val="28"/>
        </w:rPr>
        <w:t>,</w:t>
      </w:r>
      <w:r w:rsidRPr="001C17FD">
        <w:rPr>
          <w:rFonts w:ascii="Times New Roman" w:hAnsi="Times New Roman" w:cs="Times New Roman"/>
          <w:sz w:val="28"/>
          <w:szCs w:val="28"/>
        </w:rPr>
        <w:t xml:space="preserve"> может быть заменена денежной компенсацией.</w:t>
      </w:r>
    </w:p>
    <w:p w14:paraId="28C533C5" w14:textId="77777777" w:rsidR="001E6CE8" w:rsidRPr="001C17FD" w:rsidRDefault="001E6CE8" w:rsidP="004B6441">
      <w:pPr>
        <w:pStyle w:val="ConsPlusNormal"/>
        <w:widowControl/>
        <w:jc w:val="both"/>
        <w:rPr>
          <w:rFonts w:ascii="Times New Roman" w:hAnsi="Times New Roman" w:cs="Times New Roman"/>
          <w:sz w:val="28"/>
          <w:szCs w:val="28"/>
        </w:rPr>
      </w:pPr>
      <w:r w:rsidRPr="001C17FD">
        <w:rPr>
          <w:rFonts w:ascii="Times New Roman" w:hAnsi="Times New Roman" w:cs="Times New Roman"/>
          <w:sz w:val="28"/>
          <w:szCs w:val="28"/>
        </w:rPr>
        <w:t>Порядок, размеры и условия замены денежной компенсации части ежегодного дополнительного оплачиваемого</w:t>
      </w:r>
      <w:r w:rsidR="00ED6C7F" w:rsidRPr="001C17FD">
        <w:rPr>
          <w:rFonts w:ascii="Times New Roman" w:hAnsi="Times New Roman" w:cs="Times New Roman"/>
          <w:sz w:val="28"/>
          <w:szCs w:val="28"/>
        </w:rPr>
        <w:t xml:space="preserve"> отпуска, </w:t>
      </w:r>
      <w:r w:rsidR="00BB5BAF" w:rsidRPr="001C17FD">
        <w:rPr>
          <w:rFonts w:ascii="Times New Roman" w:hAnsi="Times New Roman" w:cs="Times New Roman"/>
          <w:sz w:val="28"/>
          <w:szCs w:val="28"/>
        </w:rPr>
        <w:t>которая превышает</w:t>
      </w:r>
      <w:r w:rsidR="00ED6C7F" w:rsidRPr="001C17FD">
        <w:rPr>
          <w:rFonts w:ascii="Times New Roman" w:hAnsi="Times New Roman" w:cs="Times New Roman"/>
          <w:sz w:val="28"/>
          <w:szCs w:val="28"/>
        </w:rPr>
        <w:t xml:space="preserve"> минимальную продолжительность данного отпуска (7 </w:t>
      </w:r>
      <w:r w:rsidR="00BB5BAF" w:rsidRPr="001C17FD">
        <w:rPr>
          <w:rFonts w:ascii="Times New Roman" w:hAnsi="Times New Roman" w:cs="Times New Roman"/>
          <w:sz w:val="28"/>
          <w:szCs w:val="28"/>
        </w:rPr>
        <w:t>календарных дней</w:t>
      </w:r>
      <w:r w:rsidR="00ED6C7F" w:rsidRPr="001C17FD">
        <w:rPr>
          <w:rFonts w:ascii="Times New Roman" w:hAnsi="Times New Roman" w:cs="Times New Roman"/>
          <w:sz w:val="28"/>
          <w:szCs w:val="28"/>
        </w:rPr>
        <w:t>)</w:t>
      </w:r>
      <w:r w:rsidR="00BB5BAF" w:rsidRPr="001C17FD">
        <w:rPr>
          <w:rFonts w:ascii="Times New Roman" w:hAnsi="Times New Roman" w:cs="Times New Roman"/>
          <w:sz w:val="28"/>
          <w:szCs w:val="28"/>
        </w:rPr>
        <w:t>,</w:t>
      </w:r>
      <w:r w:rsidR="00ED6C7F" w:rsidRPr="001C17FD">
        <w:rPr>
          <w:rFonts w:ascii="Times New Roman" w:hAnsi="Times New Roman" w:cs="Times New Roman"/>
          <w:sz w:val="28"/>
          <w:szCs w:val="28"/>
        </w:rPr>
        <w:t xml:space="preserve"> устанавливается Организацией самостоятельно в коллективном договоре.</w:t>
      </w:r>
    </w:p>
    <w:p w14:paraId="305FC7B0" w14:textId="77777777" w:rsidR="004B6441" w:rsidRPr="001C17FD" w:rsidRDefault="004B6441" w:rsidP="00852F7F">
      <w:pPr>
        <w:pStyle w:val="af6"/>
        <w:numPr>
          <w:ilvl w:val="1"/>
          <w:numId w:val="8"/>
        </w:numPr>
        <w:autoSpaceDE w:val="0"/>
        <w:autoSpaceDN w:val="0"/>
        <w:adjustRightInd w:val="0"/>
        <w:ind w:left="0" w:firstLine="709"/>
        <w:jc w:val="both"/>
        <w:rPr>
          <w:sz w:val="28"/>
          <w:szCs w:val="28"/>
        </w:rPr>
      </w:pPr>
      <w:r w:rsidRPr="001C17FD">
        <w:rPr>
          <w:sz w:val="28"/>
          <w:szCs w:val="28"/>
        </w:rPr>
        <w:t>Ежегодные дополнительные оплачиваемые отпуска предоставляются работникам с ненормированным рабочим днём, за работу в районах Крайнего Севера и приравненных к ним местностей, на условиях, предусмотренных законодательством и коллективными договорами с учётом мнения выборного органа первичной профсоюзной организации.</w:t>
      </w:r>
    </w:p>
    <w:p w14:paraId="657C6A7A" w14:textId="77777777" w:rsidR="008B188E" w:rsidRPr="001C17FD" w:rsidRDefault="008B188E" w:rsidP="00852F7F">
      <w:pPr>
        <w:pStyle w:val="af6"/>
        <w:numPr>
          <w:ilvl w:val="1"/>
          <w:numId w:val="8"/>
        </w:numPr>
        <w:autoSpaceDE w:val="0"/>
        <w:autoSpaceDN w:val="0"/>
        <w:adjustRightInd w:val="0"/>
        <w:ind w:left="0" w:firstLine="709"/>
        <w:jc w:val="both"/>
        <w:rPr>
          <w:sz w:val="28"/>
          <w:szCs w:val="28"/>
        </w:rPr>
      </w:pPr>
      <w:r w:rsidRPr="001C17FD">
        <w:rPr>
          <w:sz w:val="28"/>
          <w:szCs w:val="28"/>
        </w:rPr>
        <w:t>Время нахождения в отпусках в связи с вынужденным временным прекращением работы квалифицируется, как простой по вине работодателя и включается работникам в стаж работы, дающий право на ежегодный отпуск.</w:t>
      </w:r>
    </w:p>
    <w:p w14:paraId="710DA55B" w14:textId="77777777" w:rsidR="008B188E" w:rsidRPr="001C17FD" w:rsidRDefault="008B188E" w:rsidP="00852F7F">
      <w:pPr>
        <w:pStyle w:val="af6"/>
        <w:numPr>
          <w:ilvl w:val="1"/>
          <w:numId w:val="8"/>
        </w:numPr>
        <w:autoSpaceDE w:val="0"/>
        <w:autoSpaceDN w:val="0"/>
        <w:adjustRightInd w:val="0"/>
        <w:ind w:left="0" w:firstLine="709"/>
        <w:jc w:val="both"/>
        <w:rPr>
          <w:sz w:val="28"/>
          <w:szCs w:val="28"/>
        </w:rPr>
      </w:pPr>
      <w:r w:rsidRPr="001C17FD">
        <w:rPr>
          <w:sz w:val="28"/>
          <w:szCs w:val="28"/>
        </w:rPr>
        <w:t>В Организациях наземного городского электрического транспорта отмечаются профессиональные дни и праздники, установленные локальными нормативными актами Организации и трудовым законодательством Российской Федерации.</w:t>
      </w:r>
    </w:p>
    <w:p w14:paraId="338D8880" w14:textId="77777777" w:rsidR="008B188E" w:rsidRPr="001C17FD" w:rsidRDefault="008B188E" w:rsidP="008B188E">
      <w:pPr>
        <w:shd w:val="clear" w:color="auto" w:fill="FFFFFF"/>
        <w:tabs>
          <w:tab w:val="left" w:pos="1080"/>
        </w:tabs>
        <w:ind w:firstLine="720"/>
        <w:jc w:val="both"/>
        <w:rPr>
          <w:sz w:val="28"/>
          <w:szCs w:val="28"/>
        </w:rPr>
      </w:pPr>
    </w:p>
    <w:p w14:paraId="57BA5477" w14:textId="77777777" w:rsidR="008B188E" w:rsidRPr="001C17FD" w:rsidRDefault="008B188E" w:rsidP="00F56660">
      <w:pPr>
        <w:pStyle w:val="af6"/>
        <w:numPr>
          <w:ilvl w:val="0"/>
          <w:numId w:val="8"/>
        </w:numPr>
        <w:autoSpaceDE w:val="0"/>
        <w:autoSpaceDN w:val="0"/>
        <w:adjustRightInd w:val="0"/>
        <w:spacing w:after="240"/>
        <w:ind w:left="357" w:hanging="357"/>
        <w:contextualSpacing w:val="0"/>
        <w:jc w:val="center"/>
        <w:rPr>
          <w:b/>
          <w:bCs/>
          <w:sz w:val="28"/>
          <w:szCs w:val="28"/>
        </w:rPr>
      </w:pPr>
      <w:r w:rsidRPr="001C17FD">
        <w:rPr>
          <w:b/>
          <w:bCs/>
          <w:sz w:val="28"/>
          <w:szCs w:val="28"/>
        </w:rPr>
        <w:t>Охрана труда</w:t>
      </w:r>
    </w:p>
    <w:p w14:paraId="22473B63" w14:textId="77777777" w:rsidR="008B188E" w:rsidRPr="001C17FD" w:rsidRDefault="008B188E" w:rsidP="00852F7F">
      <w:pPr>
        <w:pStyle w:val="af6"/>
        <w:numPr>
          <w:ilvl w:val="1"/>
          <w:numId w:val="8"/>
        </w:numPr>
        <w:autoSpaceDE w:val="0"/>
        <w:autoSpaceDN w:val="0"/>
        <w:adjustRightInd w:val="0"/>
        <w:ind w:left="0" w:firstLine="709"/>
        <w:jc w:val="both"/>
        <w:rPr>
          <w:b/>
          <w:bCs/>
          <w:sz w:val="28"/>
          <w:szCs w:val="28"/>
        </w:rPr>
      </w:pPr>
      <w:r w:rsidRPr="001C17FD">
        <w:rPr>
          <w:b/>
          <w:bCs/>
          <w:sz w:val="28"/>
          <w:szCs w:val="28"/>
        </w:rPr>
        <w:t>Работодатели обеспечивают в области охраны труда:</w:t>
      </w:r>
    </w:p>
    <w:p w14:paraId="21BE1CDC"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Соблюдение норм и правил, проведение мероприятий в сфере охраны труда в соответствии с законодательством Российской Федерации и действующими нормативными правовыми актами Российской Федерации.</w:t>
      </w:r>
    </w:p>
    <w:p w14:paraId="1565D9E0"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Соответствие нормативно-технической документации Организации по охране труда нормативным правовым актам, содержащим требования охраны труда.</w:t>
      </w:r>
    </w:p>
    <w:p w14:paraId="7F641175" w14:textId="77777777" w:rsidR="00A12AB5"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Своевременное проведение специальной оценки условий труда с замерами параметров вредных и опасных факторов, разработку мероприятий и принятие мер по снижению параметров до нормативных значений.</w:t>
      </w:r>
      <w:r w:rsidR="00A12AB5" w:rsidRPr="001C17FD">
        <w:rPr>
          <w:sz w:val="28"/>
          <w:szCs w:val="28"/>
        </w:rPr>
        <w:t xml:space="preserve"> </w:t>
      </w:r>
    </w:p>
    <w:p w14:paraId="3CFEA05A" w14:textId="77777777" w:rsidR="00A12AB5" w:rsidRPr="001C17FD" w:rsidRDefault="00A12AB5" w:rsidP="00D4186F">
      <w:pPr>
        <w:shd w:val="clear" w:color="auto" w:fill="FFFFFF"/>
        <w:tabs>
          <w:tab w:val="left" w:pos="1770"/>
        </w:tabs>
        <w:ind w:firstLine="709"/>
        <w:jc w:val="both"/>
        <w:rPr>
          <w:sz w:val="28"/>
          <w:szCs w:val="28"/>
        </w:rPr>
      </w:pPr>
      <w:r w:rsidRPr="001C17FD">
        <w:rPr>
          <w:sz w:val="28"/>
          <w:szCs w:val="28"/>
        </w:rPr>
        <w:t>Оценки условий труда всех водителей транспортных средств проводить в соответствии с приказом Минтруда России от 30 июня 2017г. № 543н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r w:rsidR="00D4186F" w:rsidRPr="001C17FD">
        <w:rPr>
          <w:sz w:val="28"/>
          <w:szCs w:val="28"/>
        </w:rPr>
        <w:t>.</w:t>
      </w:r>
    </w:p>
    <w:p w14:paraId="0F5A7770"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1CA4B5E4" w14:textId="77777777" w:rsidR="00886E66"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Обучение работников безопасным методам и приёмам выполнения работ</w:t>
      </w:r>
      <w:r w:rsidR="002D73D4" w:rsidRPr="001C17FD">
        <w:rPr>
          <w:sz w:val="28"/>
          <w:szCs w:val="28"/>
        </w:rPr>
        <w:t>,</w:t>
      </w:r>
      <w:r w:rsidR="00A12AB5" w:rsidRPr="001C17FD">
        <w:rPr>
          <w:sz w:val="28"/>
          <w:szCs w:val="28"/>
        </w:rPr>
        <w:t xml:space="preserve"> </w:t>
      </w:r>
      <w:r w:rsidR="002D73D4" w:rsidRPr="001C17FD">
        <w:rPr>
          <w:sz w:val="28"/>
          <w:szCs w:val="28"/>
        </w:rPr>
        <w:t xml:space="preserve">использованию (применению) средств индивидуальной защиты </w:t>
      </w:r>
      <w:r w:rsidRPr="001C17FD">
        <w:rPr>
          <w:sz w:val="28"/>
          <w:szCs w:val="28"/>
        </w:rPr>
        <w:t xml:space="preserve">и оказанию </w:t>
      </w:r>
      <w:r w:rsidR="00B66A1D" w:rsidRPr="001C17FD">
        <w:rPr>
          <w:sz w:val="28"/>
          <w:szCs w:val="28"/>
        </w:rPr>
        <w:t xml:space="preserve">первой </w:t>
      </w:r>
      <w:r w:rsidRPr="001C17FD">
        <w:rPr>
          <w:sz w:val="28"/>
          <w:szCs w:val="28"/>
        </w:rPr>
        <w:t>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00D4186F" w:rsidRPr="001C17FD">
        <w:rPr>
          <w:sz w:val="28"/>
          <w:szCs w:val="28"/>
        </w:rPr>
        <w:t xml:space="preserve"> в</w:t>
      </w:r>
      <w:r w:rsidR="00886E66" w:rsidRPr="001C17FD">
        <w:rPr>
          <w:sz w:val="28"/>
          <w:szCs w:val="28"/>
        </w:rPr>
        <w:t xml:space="preserve"> соответствии с постановлением Правительства РФ от 24.12.2021 г. № 2464 «О порядке обучения по охране труда и проверки знания требований охраны труда»</w:t>
      </w:r>
      <w:r w:rsidR="0051405B" w:rsidRPr="001C17FD">
        <w:rPr>
          <w:sz w:val="28"/>
          <w:szCs w:val="28"/>
        </w:rPr>
        <w:t>.</w:t>
      </w:r>
    </w:p>
    <w:p w14:paraId="75E2BA20"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Финансирование мероприятий по улучшению условий и охраны труда в размерах, определяемых коллективными договорами и соглашениями по охране труда, но не менее предусмотренного статьёй 22</w:t>
      </w:r>
      <w:r w:rsidR="002946F7" w:rsidRPr="001C17FD">
        <w:rPr>
          <w:sz w:val="28"/>
          <w:szCs w:val="28"/>
        </w:rPr>
        <w:t>5</w:t>
      </w:r>
      <w:r w:rsidRPr="001C17FD">
        <w:rPr>
          <w:sz w:val="28"/>
          <w:szCs w:val="28"/>
        </w:rPr>
        <w:t xml:space="preserve"> Трудового кодекса Российской Федерации. Приобретение и выдачу за счёт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Конкретный перечень обязательной к выдаче спецодежды, спецобуви, в том числе теплой, других средств индивидуальной защиты, а также нормы их выдачи фиксируются в коллективном договоре. Работа без соответствующей специальной одежды, специальной обуви и других средств индивидуальной защиты запрещается.</w:t>
      </w:r>
    </w:p>
    <w:p w14:paraId="160B56B6"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Выдачу работникам молока или других равноценных пищевых продуктов</w:t>
      </w:r>
      <w:r w:rsidR="003C3DB5" w:rsidRPr="001C17FD">
        <w:rPr>
          <w:sz w:val="28"/>
          <w:szCs w:val="28"/>
        </w:rPr>
        <w:t>, а при особо вредных условиях труда</w:t>
      </w:r>
      <w:r w:rsidR="00D4754D" w:rsidRPr="001C17FD">
        <w:rPr>
          <w:sz w:val="28"/>
          <w:szCs w:val="28"/>
        </w:rPr>
        <w:t xml:space="preserve"> -</w:t>
      </w:r>
      <w:r w:rsidR="003C3DB5" w:rsidRPr="001C17FD">
        <w:rPr>
          <w:sz w:val="28"/>
          <w:szCs w:val="28"/>
        </w:rPr>
        <w:t xml:space="preserve"> лечебно-профилактического питания</w:t>
      </w:r>
      <w:r w:rsidR="00D4754D" w:rsidRPr="001C17FD">
        <w:rPr>
          <w:sz w:val="28"/>
          <w:szCs w:val="28"/>
        </w:rPr>
        <w:t>,</w:t>
      </w:r>
      <w:r w:rsidR="003C3DB5" w:rsidRPr="001C17FD">
        <w:rPr>
          <w:sz w:val="28"/>
          <w:szCs w:val="28"/>
        </w:rPr>
        <w:t xml:space="preserve"> </w:t>
      </w:r>
      <w:r w:rsidRPr="001C17FD">
        <w:rPr>
          <w:sz w:val="28"/>
          <w:szCs w:val="28"/>
        </w:rPr>
        <w:t>в соответствии с действующим законодательством Российской Федерации.</w:t>
      </w:r>
    </w:p>
    <w:p w14:paraId="4C0A4BF9" w14:textId="77777777" w:rsidR="003C3DB5" w:rsidRPr="001C17FD" w:rsidRDefault="003C3DB5" w:rsidP="00D4754D">
      <w:pPr>
        <w:ind w:firstLine="709"/>
        <w:jc w:val="both"/>
        <w:rPr>
          <w:rFonts w:ascii="Verdana" w:hAnsi="Verdana"/>
          <w:sz w:val="28"/>
          <w:szCs w:val="28"/>
        </w:rPr>
      </w:pPr>
      <w:r w:rsidRPr="001C17FD">
        <w:rPr>
          <w:sz w:val="28"/>
          <w:szCs w:val="28"/>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14:paraId="421170B7" w14:textId="77777777" w:rsidR="00D4754D" w:rsidRPr="001C17FD" w:rsidRDefault="002B3176" w:rsidP="00905293">
      <w:pPr>
        <w:pStyle w:val="af6"/>
        <w:numPr>
          <w:ilvl w:val="2"/>
          <w:numId w:val="8"/>
        </w:numPr>
        <w:autoSpaceDE w:val="0"/>
        <w:autoSpaceDN w:val="0"/>
        <w:adjustRightInd w:val="0"/>
        <w:ind w:left="0" w:firstLine="709"/>
        <w:jc w:val="both"/>
        <w:rPr>
          <w:sz w:val="28"/>
          <w:szCs w:val="28"/>
        </w:rPr>
      </w:pPr>
      <w:r w:rsidRPr="001C17FD">
        <w:rPr>
          <w:sz w:val="28"/>
          <w:szCs w:val="28"/>
        </w:rPr>
        <w:t xml:space="preserve">Проведение обязательных предварительных и периодических медицинских осмотров работников в соответствии </w:t>
      </w:r>
      <w:r w:rsidR="00D4754D" w:rsidRPr="001C17FD">
        <w:rPr>
          <w:sz w:val="28"/>
          <w:szCs w:val="28"/>
        </w:rPr>
        <w:t>с требованиями законодательства.</w:t>
      </w:r>
    </w:p>
    <w:p w14:paraId="321DED7B" w14:textId="77777777" w:rsidR="00AD164C" w:rsidRPr="001C17FD" w:rsidRDefault="00A92343" w:rsidP="00D133B1">
      <w:pPr>
        <w:tabs>
          <w:tab w:val="left" w:pos="1830"/>
        </w:tabs>
        <w:ind w:firstLine="709"/>
        <w:jc w:val="both"/>
        <w:rPr>
          <w:sz w:val="28"/>
          <w:szCs w:val="28"/>
        </w:rPr>
      </w:pPr>
      <w:r w:rsidRPr="001C17FD">
        <w:rPr>
          <w:sz w:val="28"/>
          <w:szCs w:val="28"/>
        </w:rPr>
        <w:t>Предоставлять работникам в соответствии с приказом Министерства здравоохранения Российской Федерации от 13.03.2019 г. № 124н «Об утверждении порядка проведения профилактического медицинского осмотра и диспансеризации определенных групп взрослого населения</w:t>
      </w:r>
      <w:r w:rsidR="00B204AA" w:rsidRPr="001C17FD">
        <w:rPr>
          <w:sz w:val="28"/>
          <w:szCs w:val="28"/>
        </w:rPr>
        <w:t>»</w:t>
      </w:r>
      <w:r w:rsidRPr="001C17FD">
        <w:rPr>
          <w:sz w:val="28"/>
          <w:szCs w:val="28"/>
        </w:rPr>
        <w:t xml:space="preserve"> с периодичностью, установленной в действующем законодательстве на основании их личного заявления дни для прохождения диспансеризации с оплатой из расчёта среднемесячной заработной платы.</w:t>
      </w:r>
    </w:p>
    <w:p w14:paraId="412C48B9"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14:paraId="5AEEAE28"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Расследование и учёт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жизнеобеспечения.</w:t>
      </w:r>
    </w:p>
    <w:p w14:paraId="119C2347"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Осуществление обязательного социального страхования от несчастных случаев на производстве и профессиональных заболеваний.</w:t>
      </w:r>
    </w:p>
    <w:p w14:paraId="2E02201A"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Недопущение к работе работников, не прошедших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а также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22965FF6"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7DEC2406"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14:paraId="672EFB34" w14:textId="77777777" w:rsidR="00A9218F"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Обучение уполномоченных (доверенных) лиц по ох</w:t>
      </w:r>
      <w:r w:rsidR="00E00E13" w:rsidRPr="001C17FD">
        <w:rPr>
          <w:sz w:val="28"/>
          <w:szCs w:val="28"/>
        </w:rPr>
        <w:t xml:space="preserve">ране труда не реже 1 раза </w:t>
      </w:r>
      <w:r w:rsidRPr="001C17FD">
        <w:rPr>
          <w:sz w:val="28"/>
          <w:szCs w:val="28"/>
        </w:rPr>
        <w:t xml:space="preserve"> </w:t>
      </w:r>
      <w:r w:rsidR="00E00E13" w:rsidRPr="001C17FD">
        <w:rPr>
          <w:sz w:val="28"/>
          <w:szCs w:val="28"/>
        </w:rPr>
        <w:t>в три года, с освобождением от работы и сохранением средней заработной платы, обеспечение им необходимых условий для осуществления профсоюзного контроля за соблюдением в организации трудового законодательства и иных нормативных правовых актов по охране труда на условиях и в порядке, предусмотренных коллективным договором</w:t>
      </w:r>
      <w:r w:rsidR="00A9218F" w:rsidRPr="001C17FD">
        <w:rPr>
          <w:sz w:val="28"/>
          <w:szCs w:val="28"/>
        </w:rPr>
        <w:t xml:space="preserve"> и действующим законодательством РФ.</w:t>
      </w:r>
    </w:p>
    <w:p w14:paraId="1067F201"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Сохранение за работником места работы (должности) и среднего заработка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w:t>
      </w:r>
    </w:p>
    <w:p w14:paraId="7EBBCA5B" w14:textId="77777777" w:rsidR="00B51D06" w:rsidRPr="001C17FD" w:rsidRDefault="002529E0" w:rsidP="00905293">
      <w:pPr>
        <w:pStyle w:val="af6"/>
        <w:numPr>
          <w:ilvl w:val="2"/>
          <w:numId w:val="8"/>
        </w:numPr>
        <w:autoSpaceDE w:val="0"/>
        <w:autoSpaceDN w:val="0"/>
        <w:adjustRightInd w:val="0"/>
        <w:ind w:left="0" w:firstLine="709"/>
        <w:jc w:val="both"/>
        <w:rPr>
          <w:sz w:val="28"/>
          <w:szCs w:val="28"/>
        </w:rPr>
      </w:pPr>
      <w:r w:rsidRPr="001C17FD">
        <w:rPr>
          <w:sz w:val="28"/>
          <w:szCs w:val="28"/>
        </w:rPr>
        <w:t>Х</w:t>
      </w:r>
      <w:r w:rsidR="00B51D06" w:rsidRPr="001C17FD">
        <w:rPr>
          <w:sz w:val="28"/>
          <w:szCs w:val="28"/>
        </w:rPr>
        <w:t>ранение приказов по вопросам охраны труда в соответствии с письмом Минтруда РФ от 25 февраля 2022 года №15-2/ООГ-384 и приказом Росархива от 20.12.2019 №236.</w:t>
      </w:r>
    </w:p>
    <w:p w14:paraId="054EF588" w14:textId="77777777" w:rsidR="00E00E13" w:rsidRPr="001C17FD" w:rsidRDefault="00FB59AF" w:rsidP="008E6EDC">
      <w:pPr>
        <w:pStyle w:val="af6"/>
        <w:numPr>
          <w:ilvl w:val="2"/>
          <w:numId w:val="8"/>
        </w:numPr>
        <w:autoSpaceDE w:val="0"/>
        <w:autoSpaceDN w:val="0"/>
        <w:adjustRightInd w:val="0"/>
        <w:ind w:left="0" w:firstLine="709"/>
        <w:jc w:val="both"/>
        <w:rPr>
          <w:sz w:val="28"/>
          <w:szCs w:val="28"/>
        </w:rPr>
      </w:pPr>
      <w:r w:rsidRPr="001C17FD">
        <w:rPr>
          <w:sz w:val="28"/>
          <w:szCs w:val="28"/>
        </w:rPr>
        <w:t>С</w:t>
      </w:r>
      <w:r w:rsidR="00B51D06" w:rsidRPr="001C17FD">
        <w:rPr>
          <w:sz w:val="28"/>
          <w:szCs w:val="28"/>
        </w:rPr>
        <w:t>анитарные условия в соответствии с действующими санитарными нормами и правилами, в том числе на конечных станциях, на отстойно-разворотных площадках общественного транспорта</w:t>
      </w:r>
      <w:r w:rsidRPr="001C17FD">
        <w:rPr>
          <w:sz w:val="28"/>
          <w:szCs w:val="28"/>
        </w:rPr>
        <w:t xml:space="preserve"> при наличии технической возможности.</w:t>
      </w:r>
    </w:p>
    <w:p w14:paraId="412E083F" w14:textId="77777777" w:rsidR="008B188E" w:rsidRPr="001C17FD" w:rsidRDefault="008B188E" w:rsidP="00905293">
      <w:pPr>
        <w:pStyle w:val="af6"/>
        <w:numPr>
          <w:ilvl w:val="1"/>
          <w:numId w:val="8"/>
        </w:numPr>
        <w:autoSpaceDE w:val="0"/>
        <w:autoSpaceDN w:val="0"/>
        <w:adjustRightInd w:val="0"/>
        <w:ind w:left="0" w:firstLine="709"/>
        <w:jc w:val="both"/>
        <w:rPr>
          <w:b/>
          <w:bCs/>
          <w:sz w:val="28"/>
          <w:szCs w:val="28"/>
        </w:rPr>
      </w:pPr>
      <w:r w:rsidRPr="001C17FD">
        <w:rPr>
          <w:b/>
          <w:bCs/>
          <w:sz w:val="28"/>
          <w:szCs w:val="28"/>
        </w:rPr>
        <w:t>Профсоюзные комитеты в области охраны труда:</w:t>
      </w:r>
    </w:p>
    <w:p w14:paraId="1DFF2850"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Организуют на предприятиях общественный контроль за соблюдением законных прав и интересов работников в области охраны труда через соответствующие комитеты (комиссии) и уполномоченных по охране труда в соответствии с действующим законодательством, типовым</w:t>
      </w:r>
      <w:r w:rsidR="001B35EA" w:rsidRPr="001C17FD">
        <w:rPr>
          <w:sz w:val="28"/>
          <w:szCs w:val="28"/>
        </w:rPr>
        <w:t>и</w:t>
      </w:r>
      <w:r w:rsidRPr="001C17FD">
        <w:rPr>
          <w:sz w:val="28"/>
          <w:szCs w:val="28"/>
        </w:rPr>
        <w:t xml:space="preserve"> Положени</w:t>
      </w:r>
      <w:r w:rsidR="001B35EA" w:rsidRPr="001C17FD">
        <w:rPr>
          <w:sz w:val="28"/>
          <w:szCs w:val="28"/>
        </w:rPr>
        <w:t>я</w:t>
      </w:r>
      <w:r w:rsidRPr="001C17FD">
        <w:rPr>
          <w:sz w:val="28"/>
          <w:szCs w:val="28"/>
        </w:rPr>
        <w:t>м</w:t>
      </w:r>
      <w:r w:rsidR="001B35EA" w:rsidRPr="001C17FD">
        <w:rPr>
          <w:sz w:val="28"/>
          <w:szCs w:val="28"/>
        </w:rPr>
        <w:t>и п</w:t>
      </w:r>
      <w:r w:rsidRPr="001C17FD">
        <w:rPr>
          <w:sz w:val="28"/>
          <w:szCs w:val="28"/>
        </w:rPr>
        <w:t>рофсоюзов.</w:t>
      </w:r>
    </w:p>
    <w:p w14:paraId="60BA4D37"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На каждом предприятии обеспечивают ежегодно контроль за разработкой и выполнением соглашений по охране труда.</w:t>
      </w:r>
    </w:p>
    <w:p w14:paraId="6631341C"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 xml:space="preserve">Оказывают консультативную помощь работникам по вопросам условий и охраны труда, по предоставлению </w:t>
      </w:r>
      <w:r w:rsidR="00B51D06" w:rsidRPr="001C17FD">
        <w:rPr>
          <w:sz w:val="28"/>
          <w:szCs w:val="28"/>
        </w:rPr>
        <w:t xml:space="preserve">гарантий </w:t>
      </w:r>
      <w:r w:rsidRPr="001C17FD">
        <w:rPr>
          <w:sz w:val="28"/>
          <w:szCs w:val="28"/>
        </w:rPr>
        <w:t>и компенсаций за работу во вредных и (или опасных) условиях труда, а также при получении травм в результате несчастных случаев на производстве.</w:t>
      </w:r>
    </w:p>
    <w:p w14:paraId="08A8FD0D"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Способствуют осуществлению мер, направленных на улучшение условий, охраны труда и снижение производственного травматизма.</w:t>
      </w:r>
    </w:p>
    <w:p w14:paraId="56009E42" w14:textId="77777777" w:rsidR="008B188E" w:rsidRPr="001C17FD" w:rsidRDefault="008B188E" w:rsidP="00905293">
      <w:pPr>
        <w:pStyle w:val="af6"/>
        <w:numPr>
          <w:ilvl w:val="1"/>
          <w:numId w:val="8"/>
        </w:numPr>
        <w:autoSpaceDE w:val="0"/>
        <w:autoSpaceDN w:val="0"/>
        <w:adjustRightInd w:val="0"/>
        <w:ind w:left="0" w:firstLine="709"/>
        <w:jc w:val="both"/>
        <w:rPr>
          <w:sz w:val="28"/>
          <w:szCs w:val="28"/>
        </w:rPr>
      </w:pPr>
      <w:r w:rsidRPr="001C17FD">
        <w:rPr>
          <w:sz w:val="28"/>
          <w:szCs w:val="28"/>
        </w:rPr>
        <w:t>Работодатели обеспечивают предоставление работникам и их семьям гарантий и компенсаций в порядке и на условиях, определенных непосредственно в Организациях в случаях:</w:t>
      </w:r>
    </w:p>
    <w:p w14:paraId="70C42F34" w14:textId="77777777" w:rsidR="008B188E" w:rsidRPr="001C17FD" w:rsidRDefault="008B188E" w:rsidP="008B188E">
      <w:pPr>
        <w:shd w:val="clear" w:color="auto" w:fill="FFFFFF"/>
        <w:ind w:firstLine="709"/>
        <w:jc w:val="both"/>
        <w:rPr>
          <w:sz w:val="28"/>
          <w:szCs w:val="28"/>
        </w:rPr>
      </w:pPr>
      <w:r w:rsidRPr="001C17FD">
        <w:rPr>
          <w:sz w:val="28"/>
          <w:szCs w:val="28"/>
        </w:rPr>
        <w:t xml:space="preserve">гибели работника на производстве; </w:t>
      </w:r>
    </w:p>
    <w:p w14:paraId="3153C6F1" w14:textId="77777777" w:rsidR="008B188E" w:rsidRPr="001C17FD" w:rsidRDefault="008B188E" w:rsidP="008B188E">
      <w:pPr>
        <w:shd w:val="clear" w:color="auto" w:fill="FFFFFF"/>
        <w:ind w:firstLine="709"/>
        <w:jc w:val="both"/>
        <w:rPr>
          <w:sz w:val="28"/>
          <w:szCs w:val="28"/>
        </w:rPr>
      </w:pPr>
      <w:r w:rsidRPr="001C17FD">
        <w:rPr>
          <w:sz w:val="28"/>
          <w:szCs w:val="28"/>
        </w:rPr>
        <w:t>установления инвалидности в результате увечья по вине работодателя или профессионального заболевания.</w:t>
      </w:r>
    </w:p>
    <w:p w14:paraId="7603D880" w14:textId="77777777" w:rsidR="008B188E" w:rsidRPr="001C17FD" w:rsidRDefault="008B188E" w:rsidP="008B188E">
      <w:pPr>
        <w:shd w:val="clear" w:color="auto" w:fill="FFFFFF"/>
        <w:ind w:firstLine="709"/>
        <w:jc w:val="both"/>
        <w:rPr>
          <w:sz w:val="28"/>
          <w:szCs w:val="28"/>
        </w:rPr>
      </w:pPr>
      <w:r w:rsidRPr="001C17FD">
        <w:rPr>
          <w:sz w:val="28"/>
          <w:szCs w:val="28"/>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определённых решением суда в качестве компенсации ущерба и (или) морального вреда.</w:t>
      </w:r>
    </w:p>
    <w:p w14:paraId="0C95953F" w14:textId="77777777" w:rsidR="008B188E" w:rsidRPr="001C17FD" w:rsidRDefault="008B188E" w:rsidP="00905293">
      <w:pPr>
        <w:pStyle w:val="af6"/>
        <w:numPr>
          <w:ilvl w:val="1"/>
          <w:numId w:val="8"/>
        </w:numPr>
        <w:autoSpaceDE w:val="0"/>
        <w:autoSpaceDN w:val="0"/>
        <w:adjustRightInd w:val="0"/>
        <w:ind w:left="0" w:firstLine="709"/>
        <w:jc w:val="both"/>
        <w:rPr>
          <w:sz w:val="28"/>
          <w:szCs w:val="28"/>
        </w:rPr>
      </w:pPr>
      <w:r w:rsidRPr="001C17FD">
        <w:rPr>
          <w:sz w:val="28"/>
          <w:szCs w:val="28"/>
        </w:rPr>
        <w:t>Работодатели создают службы охраны труда (вводят должность специалиста по охране труда, имеющего соответствующую подготовку или опыт работы в этой области) и фонды охраны труда в соответствии с действующим законодательством Российской Федерации, для чего выделяют необходимые средства в объемах, определяемых коллективными договорами и соглашениями по охране труда, и производят:</w:t>
      </w:r>
    </w:p>
    <w:p w14:paraId="618B5758"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14:paraId="39A2B36B"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Расходы, связанные с приобретением и бесплатной выдачей молока и</w:t>
      </w:r>
      <w:r w:rsidR="003C3DB5" w:rsidRPr="001C17FD">
        <w:rPr>
          <w:sz w:val="28"/>
          <w:szCs w:val="28"/>
        </w:rPr>
        <w:t>ли</w:t>
      </w:r>
      <w:r w:rsidRPr="001C17FD">
        <w:rPr>
          <w:sz w:val="28"/>
          <w:szCs w:val="28"/>
        </w:rPr>
        <w:t xml:space="preserve"> </w:t>
      </w:r>
      <w:r w:rsidR="003C3DB5" w:rsidRPr="001C17FD">
        <w:rPr>
          <w:sz w:val="28"/>
          <w:szCs w:val="28"/>
        </w:rPr>
        <w:t xml:space="preserve">других равноценных пищевых продуктов, а также </w:t>
      </w:r>
      <w:r w:rsidRPr="001C17FD">
        <w:rPr>
          <w:sz w:val="28"/>
          <w:szCs w:val="28"/>
        </w:rPr>
        <w:t>лечебно-профилактического питания (не менее чем в соответствии с нормами, установленными законодательством Российской Федерации).</w:t>
      </w:r>
    </w:p>
    <w:p w14:paraId="31C9F1A7"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Расходы, связанные с проведением мероприятий по специальной оценке условий труда.</w:t>
      </w:r>
    </w:p>
    <w:p w14:paraId="2B486F15"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Расходы в размере не менее 0,2 процента суммы затрат на производство продукции (работ, услуг), связанные с проведением мероприятий, направленных на улучшение условий и охраны труда.</w:t>
      </w:r>
    </w:p>
    <w:p w14:paraId="14DA432F"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Расходы, связанные с проведением обязательных медицинских осмотров (обследований) работников.</w:t>
      </w:r>
    </w:p>
    <w:p w14:paraId="145031A7"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Расходы на санитарно-бытовое и лечебно-профилактическое обслуживание работников в соответствии с требованиями охраны труда</w:t>
      </w:r>
      <w:r w:rsidR="008C48CC" w:rsidRPr="001C17FD">
        <w:rPr>
          <w:sz w:val="28"/>
          <w:szCs w:val="28"/>
        </w:rPr>
        <w:t>.</w:t>
      </w:r>
    </w:p>
    <w:p w14:paraId="638D8365"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Иные расходы, связанные с обеспечением безопасных условий труда работников.</w:t>
      </w:r>
    </w:p>
    <w:p w14:paraId="46F6AE94" w14:textId="77777777" w:rsidR="008B188E" w:rsidRPr="001C17FD" w:rsidRDefault="008B188E" w:rsidP="00E87E4D">
      <w:pPr>
        <w:pStyle w:val="ConsPlusNormal"/>
        <w:widowControl/>
        <w:ind w:firstLine="0"/>
        <w:jc w:val="center"/>
        <w:rPr>
          <w:b/>
          <w:sz w:val="24"/>
        </w:rPr>
      </w:pPr>
    </w:p>
    <w:p w14:paraId="00944B65" w14:textId="77777777" w:rsidR="00905293" w:rsidRPr="001C17FD" w:rsidRDefault="008B188E" w:rsidP="00F56660">
      <w:pPr>
        <w:pStyle w:val="af6"/>
        <w:numPr>
          <w:ilvl w:val="0"/>
          <w:numId w:val="8"/>
        </w:numPr>
        <w:autoSpaceDE w:val="0"/>
        <w:autoSpaceDN w:val="0"/>
        <w:adjustRightInd w:val="0"/>
        <w:spacing w:after="360"/>
        <w:ind w:left="357" w:hanging="357"/>
        <w:contextualSpacing w:val="0"/>
        <w:jc w:val="center"/>
        <w:rPr>
          <w:b/>
          <w:bCs/>
          <w:sz w:val="28"/>
          <w:szCs w:val="28"/>
        </w:rPr>
      </w:pPr>
      <w:r w:rsidRPr="001C17FD">
        <w:rPr>
          <w:b/>
          <w:bCs/>
          <w:sz w:val="28"/>
          <w:szCs w:val="28"/>
        </w:rPr>
        <w:t>Занятост</w:t>
      </w:r>
      <w:r w:rsidR="00905293" w:rsidRPr="001C17FD">
        <w:rPr>
          <w:b/>
          <w:bCs/>
          <w:sz w:val="28"/>
          <w:szCs w:val="28"/>
        </w:rPr>
        <w:t>ь</w:t>
      </w:r>
    </w:p>
    <w:p w14:paraId="541D1D2F" w14:textId="77777777" w:rsidR="00587C43" w:rsidRPr="001C17FD" w:rsidRDefault="008B188E" w:rsidP="00905293">
      <w:pPr>
        <w:pStyle w:val="af6"/>
        <w:numPr>
          <w:ilvl w:val="1"/>
          <w:numId w:val="8"/>
        </w:numPr>
        <w:autoSpaceDE w:val="0"/>
        <w:autoSpaceDN w:val="0"/>
        <w:adjustRightInd w:val="0"/>
        <w:ind w:left="0" w:firstLine="709"/>
        <w:jc w:val="both"/>
        <w:rPr>
          <w:sz w:val="28"/>
          <w:szCs w:val="28"/>
        </w:rPr>
      </w:pPr>
      <w:r w:rsidRPr="001C17FD">
        <w:rPr>
          <w:sz w:val="28"/>
          <w:szCs w:val="28"/>
        </w:rPr>
        <w:t>Работодатели совместно с органами исполнительной власти субъектов Российской Федерации при участии первичных профсоюзных организаций обеспечивают реализацию целевых программ содействия занятости работников организаций наземного городского электрического транспорта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содействия занятости высвобождаемых работников.</w:t>
      </w:r>
      <w:r w:rsidR="00587C43" w:rsidRPr="001C17FD">
        <w:rPr>
          <w:sz w:val="28"/>
          <w:szCs w:val="28"/>
        </w:rPr>
        <w:t xml:space="preserve"> </w:t>
      </w:r>
    </w:p>
    <w:p w14:paraId="7BF57674" w14:textId="77777777" w:rsidR="00587C43" w:rsidRPr="001C17FD" w:rsidRDefault="00587C43" w:rsidP="00905293">
      <w:pPr>
        <w:pStyle w:val="af6"/>
        <w:numPr>
          <w:ilvl w:val="1"/>
          <w:numId w:val="8"/>
        </w:numPr>
        <w:autoSpaceDE w:val="0"/>
        <w:autoSpaceDN w:val="0"/>
        <w:adjustRightInd w:val="0"/>
        <w:ind w:left="0" w:firstLine="709"/>
        <w:jc w:val="both"/>
        <w:rPr>
          <w:sz w:val="28"/>
          <w:szCs w:val="28"/>
        </w:rPr>
      </w:pPr>
      <w:r w:rsidRPr="001C17FD">
        <w:rPr>
          <w:sz w:val="28"/>
          <w:szCs w:val="28"/>
        </w:rPr>
        <w:t xml:space="preserve">Работодатели не допускают необоснованного сокращения рабочих мест и обеспечивают в соответствии с Законом Российской Федерации от 19 апреля </w:t>
      </w:r>
      <w:smartTag w:uri="urn:schemas-microsoft-com:office:smarttags" w:element="metricconverter">
        <w:smartTagPr>
          <w:attr w:name="ProductID" w:val="1991 г"/>
        </w:smartTagPr>
        <w:r w:rsidRPr="001C17FD">
          <w:rPr>
            <w:sz w:val="28"/>
            <w:szCs w:val="28"/>
          </w:rPr>
          <w:t>1991 г</w:t>
        </w:r>
      </w:smartTag>
      <w:r w:rsidRPr="001C17FD">
        <w:rPr>
          <w:sz w:val="28"/>
          <w:szCs w:val="28"/>
        </w:rPr>
        <w:t>. №1032-1 «О занятости населения в Российской Федерации»:</w:t>
      </w:r>
    </w:p>
    <w:p w14:paraId="12CE3867" w14:textId="77777777" w:rsidR="00587C43" w:rsidRPr="001C17FD" w:rsidRDefault="00587C43" w:rsidP="00905293">
      <w:pPr>
        <w:pStyle w:val="af6"/>
        <w:numPr>
          <w:ilvl w:val="1"/>
          <w:numId w:val="8"/>
        </w:numPr>
        <w:autoSpaceDE w:val="0"/>
        <w:autoSpaceDN w:val="0"/>
        <w:adjustRightInd w:val="0"/>
        <w:ind w:left="0" w:firstLine="709"/>
        <w:jc w:val="both"/>
        <w:rPr>
          <w:sz w:val="28"/>
          <w:szCs w:val="28"/>
        </w:rPr>
      </w:pPr>
      <w:r w:rsidRPr="001C17FD">
        <w:rPr>
          <w:sz w:val="28"/>
          <w:szCs w:val="28"/>
        </w:rPr>
        <w:t>Критерием массового увольнения работников при сокращении численности или штата работников Организации является увольнение свыше 5% работников Организации единовременно.</w:t>
      </w:r>
    </w:p>
    <w:p w14:paraId="0C568F6D" w14:textId="77777777" w:rsidR="0026775F" w:rsidRPr="001C17FD" w:rsidRDefault="0026775F" w:rsidP="00905293">
      <w:pPr>
        <w:pStyle w:val="af6"/>
        <w:numPr>
          <w:ilvl w:val="1"/>
          <w:numId w:val="8"/>
        </w:numPr>
        <w:autoSpaceDE w:val="0"/>
        <w:autoSpaceDN w:val="0"/>
        <w:adjustRightInd w:val="0"/>
        <w:ind w:left="0" w:firstLine="709"/>
        <w:jc w:val="both"/>
        <w:rPr>
          <w:b/>
          <w:bCs/>
          <w:sz w:val="28"/>
          <w:szCs w:val="28"/>
        </w:rPr>
      </w:pPr>
      <w:r w:rsidRPr="001C17FD">
        <w:rPr>
          <w:b/>
          <w:bCs/>
          <w:sz w:val="28"/>
          <w:szCs w:val="28"/>
        </w:rPr>
        <w:t>Работодатели обеспечивают:</w:t>
      </w:r>
    </w:p>
    <w:p w14:paraId="6FC9116D" w14:textId="77777777" w:rsidR="0026775F" w:rsidRPr="001C17FD" w:rsidRDefault="005C0C1C" w:rsidP="00905293">
      <w:pPr>
        <w:pStyle w:val="af6"/>
        <w:numPr>
          <w:ilvl w:val="2"/>
          <w:numId w:val="8"/>
        </w:numPr>
        <w:autoSpaceDE w:val="0"/>
        <w:autoSpaceDN w:val="0"/>
        <w:adjustRightInd w:val="0"/>
        <w:ind w:left="0" w:firstLine="709"/>
        <w:jc w:val="both"/>
        <w:rPr>
          <w:sz w:val="28"/>
          <w:szCs w:val="28"/>
        </w:rPr>
      </w:pPr>
      <w:r w:rsidRPr="001C17FD">
        <w:rPr>
          <w:sz w:val="28"/>
          <w:szCs w:val="28"/>
        </w:rPr>
        <w:t>Разработку и реализацию планов Организаций наземного городского электрического транспорта по сохранению и эффективному использованию к</w:t>
      </w:r>
      <w:r w:rsidR="0026775F" w:rsidRPr="001C17FD">
        <w:rPr>
          <w:sz w:val="28"/>
          <w:szCs w:val="28"/>
        </w:rPr>
        <w:t>адрового потенциала работников.</w:t>
      </w:r>
    </w:p>
    <w:p w14:paraId="0FAE71B8" w14:textId="77777777" w:rsidR="0026775F" w:rsidRPr="001C17FD" w:rsidRDefault="0026775F" w:rsidP="00905293">
      <w:pPr>
        <w:pStyle w:val="af6"/>
        <w:numPr>
          <w:ilvl w:val="2"/>
          <w:numId w:val="8"/>
        </w:numPr>
        <w:autoSpaceDE w:val="0"/>
        <w:autoSpaceDN w:val="0"/>
        <w:adjustRightInd w:val="0"/>
        <w:ind w:left="0" w:firstLine="709"/>
        <w:jc w:val="both"/>
        <w:rPr>
          <w:sz w:val="28"/>
          <w:szCs w:val="28"/>
        </w:rPr>
      </w:pPr>
      <w:r w:rsidRPr="001C17FD">
        <w:rPr>
          <w:sz w:val="28"/>
          <w:szCs w:val="28"/>
        </w:rPr>
        <w:t>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14:paraId="324D61B5" w14:textId="77777777" w:rsidR="0026775F" w:rsidRPr="001C17FD" w:rsidRDefault="0026775F" w:rsidP="00905293">
      <w:pPr>
        <w:pStyle w:val="af6"/>
        <w:numPr>
          <w:ilvl w:val="2"/>
          <w:numId w:val="8"/>
        </w:numPr>
        <w:autoSpaceDE w:val="0"/>
        <w:autoSpaceDN w:val="0"/>
        <w:adjustRightInd w:val="0"/>
        <w:ind w:left="0" w:firstLine="709"/>
        <w:jc w:val="both"/>
        <w:rPr>
          <w:sz w:val="28"/>
          <w:szCs w:val="28"/>
        </w:rPr>
      </w:pPr>
      <w:r w:rsidRPr="001C17FD">
        <w:rPr>
          <w:sz w:val="28"/>
          <w:szCs w:val="28"/>
        </w:rPr>
        <w:t>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w:t>
      </w:r>
    </w:p>
    <w:p w14:paraId="5DAA29A1" w14:textId="77777777" w:rsidR="00B0189B" w:rsidRPr="001C17FD" w:rsidRDefault="00B0189B" w:rsidP="00905293">
      <w:pPr>
        <w:pStyle w:val="af6"/>
        <w:numPr>
          <w:ilvl w:val="2"/>
          <w:numId w:val="8"/>
        </w:numPr>
        <w:autoSpaceDE w:val="0"/>
        <w:autoSpaceDN w:val="0"/>
        <w:adjustRightInd w:val="0"/>
        <w:ind w:left="0" w:firstLine="709"/>
        <w:jc w:val="both"/>
        <w:rPr>
          <w:sz w:val="28"/>
          <w:szCs w:val="28"/>
        </w:rPr>
      </w:pPr>
      <w:r w:rsidRPr="001C17FD">
        <w:rPr>
          <w:sz w:val="28"/>
          <w:szCs w:val="28"/>
        </w:rPr>
        <w:t xml:space="preserve"> При реорганизации Организаций </w:t>
      </w:r>
      <w:r w:rsidR="00126834" w:rsidRPr="001C17FD">
        <w:rPr>
          <w:sz w:val="28"/>
          <w:szCs w:val="28"/>
        </w:rPr>
        <w:t xml:space="preserve">- </w:t>
      </w:r>
      <w:r w:rsidRPr="001C17FD">
        <w:rPr>
          <w:sz w:val="28"/>
          <w:szCs w:val="28"/>
        </w:rPr>
        <w:t>примен</w:t>
      </w:r>
      <w:r w:rsidR="00126834" w:rsidRPr="001C17FD">
        <w:rPr>
          <w:sz w:val="28"/>
          <w:szCs w:val="28"/>
        </w:rPr>
        <w:t>ение</w:t>
      </w:r>
      <w:r w:rsidRPr="001C17FD">
        <w:rPr>
          <w:sz w:val="28"/>
          <w:szCs w:val="28"/>
        </w:rPr>
        <w:t xml:space="preserve"> процедур</w:t>
      </w:r>
      <w:r w:rsidR="00126834" w:rsidRPr="001C17FD">
        <w:rPr>
          <w:sz w:val="28"/>
          <w:szCs w:val="28"/>
        </w:rPr>
        <w:t>ы</w:t>
      </w:r>
      <w:r w:rsidRPr="001C17FD">
        <w:rPr>
          <w:sz w:val="28"/>
          <w:szCs w:val="28"/>
        </w:rPr>
        <w:t xml:space="preserve"> продолжения трудовых отношений, предусмотренн</w:t>
      </w:r>
      <w:r w:rsidR="00690254" w:rsidRPr="001C17FD">
        <w:rPr>
          <w:sz w:val="28"/>
          <w:szCs w:val="28"/>
        </w:rPr>
        <w:t>ой</w:t>
      </w:r>
      <w:r w:rsidRPr="001C17FD">
        <w:rPr>
          <w:sz w:val="28"/>
          <w:szCs w:val="28"/>
        </w:rPr>
        <w:t xml:space="preserve"> частью пятой статьи 75 Трудового кодекса Российской Федерации. При реорганизации предприятий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 Российской Федерации.</w:t>
      </w:r>
    </w:p>
    <w:p w14:paraId="640BED43" w14:textId="77777777" w:rsidR="00B0189B" w:rsidRPr="001C17FD" w:rsidRDefault="00B0189B" w:rsidP="00905293">
      <w:pPr>
        <w:pStyle w:val="af6"/>
        <w:numPr>
          <w:ilvl w:val="2"/>
          <w:numId w:val="8"/>
        </w:numPr>
        <w:autoSpaceDE w:val="0"/>
        <w:autoSpaceDN w:val="0"/>
        <w:adjustRightInd w:val="0"/>
        <w:ind w:left="0" w:firstLine="709"/>
        <w:jc w:val="both"/>
        <w:rPr>
          <w:sz w:val="28"/>
          <w:szCs w:val="28"/>
        </w:rPr>
      </w:pPr>
      <w:r w:rsidRPr="001C17FD">
        <w:rPr>
          <w:sz w:val="28"/>
          <w:szCs w:val="28"/>
        </w:rPr>
        <w:t xml:space="preserve"> Реализацию процедуры продолжения трудовых отношений в соответствии с Трудовым кодексом Российской Федерации.</w:t>
      </w:r>
    </w:p>
    <w:p w14:paraId="389A1322" w14:textId="77777777" w:rsidR="0026775F" w:rsidRPr="001C17FD" w:rsidRDefault="0026775F" w:rsidP="00905293">
      <w:pPr>
        <w:pStyle w:val="af6"/>
        <w:numPr>
          <w:ilvl w:val="2"/>
          <w:numId w:val="8"/>
        </w:numPr>
        <w:autoSpaceDE w:val="0"/>
        <w:autoSpaceDN w:val="0"/>
        <w:adjustRightInd w:val="0"/>
        <w:ind w:left="0" w:firstLine="709"/>
        <w:jc w:val="both"/>
        <w:rPr>
          <w:sz w:val="28"/>
          <w:szCs w:val="28"/>
        </w:rPr>
      </w:pPr>
      <w:r w:rsidRPr="001C17FD">
        <w:rPr>
          <w:sz w:val="28"/>
          <w:szCs w:val="28"/>
        </w:rPr>
        <w:t xml:space="preserve"> Использование следующих возможностей для минимизации сокращения численности или штата работников:</w:t>
      </w:r>
    </w:p>
    <w:p w14:paraId="09DCD97E" w14:textId="77777777" w:rsidR="0026775F" w:rsidRPr="001C17FD" w:rsidRDefault="0026775F" w:rsidP="0026775F">
      <w:pPr>
        <w:pStyle w:val="ConsPlusNormal"/>
        <w:widowControl/>
        <w:ind w:firstLine="567"/>
        <w:jc w:val="both"/>
        <w:rPr>
          <w:rFonts w:ascii="Times New Roman" w:hAnsi="Times New Roman" w:cs="Times New Roman"/>
          <w:sz w:val="28"/>
          <w:szCs w:val="28"/>
        </w:rPr>
      </w:pPr>
      <w:r w:rsidRPr="001C17FD">
        <w:rPr>
          <w:rFonts w:ascii="Times New Roman" w:hAnsi="Times New Roman" w:cs="Times New Roman"/>
          <w:sz w:val="28"/>
          <w:szCs w:val="28"/>
        </w:rPr>
        <w:t>-естественный отток кадров (собственное желание, выход на пенсию и др.);</w:t>
      </w:r>
    </w:p>
    <w:p w14:paraId="78907DF4" w14:textId="77777777" w:rsidR="0026775F" w:rsidRPr="001C17FD" w:rsidRDefault="0026775F" w:rsidP="0026775F">
      <w:pPr>
        <w:pStyle w:val="ConsPlusNormal"/>
        <w:widowControl/>
        <w:ind w:firstLine="567"/>
        <w:jc w:val="both"/>
        <w:rPr>
          <w:rFonts w:ascii="Times New Roman" w:hAnsi="Times New Roman" w:cs="Times New Roman"/>
          <w:sz w:val="28"/>
          <w:szCs w:val="28"/>
        </w:rPr>
      </w:pPr>
      <w:r w:rsidRPr="001C17FD">
        <w:rPr>
          <w:rFonts w:ascii="Times New Roman" w:hAnsi="Times New Roman" w:cs="Times New Roman"/>
          <w:sz w:val="28"/>
          <w:szCs w:val="28"/>
        </w:rPr>
        <w:t>-переподготовка кадров, их перемещение внутри организации.</w:t>
      </w:r>
    </w:p>
    <w:p w14:paraId="5A3CE8E8" w14:textId="77777777" w:rsidR="0026775F" w:rsidRPr="001C17FD" w:rsidRDefault="0026775F" w:rsidP="00905293">
      <w:pPr>
        <w:pStyle w:val="af6"/>
        <w:numPr>
          <w:ilvl w:val="2"/>
          <w:numId w:val="8"/>
        </w:numPr>
        <w:autoSpaceDE w:val="0"/>
        <w:autoSpaceDN w:val="0"/>
        <w:adjustRightInd w:val="0"/>
        <w:ind w:left="0" w:firstLine="709"/>
        <w:jc w:val="both"/>
        <w:rPr>
          <w:sz w:val="28"/>
          <w:szCs w:val="28"/>
        </w:rPr>
      </w:pPr>
      <w:r w:rsidRPr="001C17FD">
        <w:rPr>
          <w:sz w:val="28"/>
          <w:szCs w:val="28"/>
        </w:rPr>
        <w:t>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w:t>
      </w:r>
      <w:r w:rsidR="00126834" w:rsidRPr="001C17FD">
        <w:rPr>
          <w:sz w:val="28"/>
          <w:szCs w:val="28"/>
        </w:rPr>
        <w:t>л</w:t>
      </w:r>
      <w:r w:rsidRPr="001C17FD">
        <w:rPr>
          <w:sz w:val="28"/>
          <w:szCs w:val="28"/>
        </w:rPr>
        <w:t>енных подразделениях данной Организации.</w:t>
      </w:r>
    </w:p>
    <w:p w14:paraId="6DC00271" w14:textId="77777777" w:rsidR="0026775F" w:rsidRPr="001C17FD" w:rsidRDefault="0026775F" w:rsidP="00905293">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Предоставление высвобождаемым работникам Организаций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14:paraId="7A2A940C" w14:textId="77777777" w:rsidR="0026775F" w:rsidRPr="001C17FD" w:rsidRDefault="0026775F" w:rsidP="00905293">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14:paraId="4E7E78E2" w14:textId="77777777" w:rsidR="0026775F" w:rsidRPr="001C17FD" w:rsidRDefault="0026775F" w:rsidP="00905293">
      <w:pPr>
        <w:pStyle w:val="af6"/>
        <w:numPr>
          <w:ilvl w:val="2"/>
          <w:numId w:val="8"/>
        </w:numPr>
        <w:autoSpaceDE w:val="0"/>
        <w:autoSpaceDN w:val="0"/>
        <w:adjustRightInd w:val="0"/>
        <w:ind w:left="0" w:firstLine="709"/>
        <w:jc w:val="both"/>
        <w:rPr>
          <w:sz w:val="28"/>
          <w:szCs w:val="28"/>
        </w:rPr>
      </w:pPr>
      <w:r w:rsidRPr="001C17FD">
        <w:rPr>
          <w:sz w:val="28"/>
          <w:szCs w:val="28"/>
        </w:rPr>
        <w:t xml:space="preserve">Сохранение за работниками, работавшими до призыва (поступления) на военную службу в данной организации, в течение трёх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 5 ст. 23 Федерального закона от 27 мая 1998г. № 76-ФЗ «О статусе военнослужащих»). </w:t>
      </w:r>
    </w:p>
    <w:p w14:paraId="64F05EED" w14:textId="77777777" w:rsidR="00587C43" w:rsidRPr="001C17FD" w:rsidRDefault="00587C43" w:rsidP="0026775F">
      <w:pPr>
        <w:shd w:val="clear" w:color="auto" w:fill="FFFFFF"/>
        <w:tabs>
          <w:tab w:val="left" w:pos="1845"/>
        </w:tabs>
        <w:ind w:firstLine="709"/>
        <w:jc w:val="both"/>
        <w:rPr>
          <w:sz w:val="28"/>
          <w:szCs w:val="28"/>
        </w:rPr>
      </w:pPr>
    </w:p>
    <w:p w14:paraId="7476885B" w14:textId="77777777" w:rsidR="00B0189B" w:rsidRPr="001C17FD" w:rsidRDefault="00B0189B" w:rsidP="00905293">
      <w:pPr>
        <w:pStyle w:val="af6"/>
        <w:numPr>
          <w:ilvl w:val="1"/>
          <w:numId w:val="8"/>
        </w:numPr>
        <w:autoSpaceDE w:val="0"/>
        <w:autoSpaceDN w:val="0"/>
        <w:adjustRightInd w:val="0"/>
        <w:ind w:left="0" w:firstLine="709"/>
        <w:jc w:val="both"/>
        <w:rPr>
          <w:b/>
          <w:bCs/>
          <w:sz w:val="28"/>
          <w:szCs w:val="28"/>
        </w:rPr>
      </w:pPr>
      <w:r w:rsidRPr="001C17FD">
        <w:rPr>
          <w:b/>
          <w:bCs/>
          <w:sz w:val="28"/>
          <w:szCs w:val="28"/>
        </w:rPr>
        <w:t>Работодатели обязуются:</w:t>
      </w:r>
    </w:p>
    <w:p w14:paraId="0259F83C" w14:textId="77777777" w:rsidR="00B0189B" w:rsidRPr="001C17FD" w:rsidRDefault="00B0189B" w:rsidP="00905293">
      <w:pPr>
        <w:pStyle w:val="af6"/>
        <w:numPr>
          <w:ilvl w:val="2"/>
          <w:numId w:val="8"/>
        </w:numPr>
        <w:autoSpaceDE w:val="0"/>
        <w:autoSpaceDN w:val="0"/>
        <w:adjustRightInd w:val="0"/>
        <w:ind w:left="0" w:firstLine="709"/>
        <w:jc w:val="both"/>
        <w:rPr>
          <w:sz w:val="28"/>
          <w:szCs w:val="28"/>
        </w:rPr>
      </w:pPr>
      <w:r w:rsidRPr="001C17FD">
        <w:rPr>
          <w:sz w:val="28"/>
          <w:szCs w:val="28"/>
        </w:rPr>
        <w:t>Содействовать проведению государственной политики занятости населения в части:</w:t>
      </w:r>
    </w:p>
    <w:p w14:paraId="5094BBEF" w14:textId="77777777" w:rsidR="00B0189B" w:rsidRPr="001C17FD" w:rsidRDefault="00B0189B" w:rsidP="00B0189B">
      <w:pPr>
        <w:shd w:val="clear" w:color="auto" w:fill="FFFFFF"/>
        <w:ind w:firstLine="709"/>
        <w:jc w:val="both"/>
        <w:rPr>
          <w:sz w:val="28"/>
          <w:szCs w:val="28"/>
        </w:rPr>
      </w:pPr>
      <w:r w:rsidRPr="001C17FD">
        <w:rPr>
          <w:sz w:val="28"/>
          <w:szCs w:val="28"/>
        </w:rPr>
        <w:t>соблюдения установленной квоты для трудоустройства инвалидов;</w:t>
      </w:r>
    </w:p>
    <w:p w14:paraId="74FAAB1F" w14:textId="77777777" w:rsidR="00B0189B" w:rsidRPr="001C17FD" w:rsidRDefault="00D055F2" w:rsidP="00B0189B">
      <w:pPr>
        <w:autoSpaceDE w:val="0"/>
        <w:autoSpaceDN w:val="0"/>
        <w:adjustRightInd w:val="0"/>
        <w:ind w:firstLine="709"/>
        <w:jc w:val="both"/>
        <w:rPr>
          <w:rFonts w:eastAsia="Calibri"/>
          <w:sz w:val="28"/>
          <w:szCs w:val="28"/>
        </w:rPr>
      </w:pPr>
      <w:r w:rsidRPr="001C17FD">
        <w:rPr>
          <w:rFonts w:eastAsia="Calibri"/>
          <w:sz w:val="28"/>
          <w:szCs w:val="28"/>
        </w:rPr>
        <w:t>трудоустройства,</w:t>
      </w:r>
      <w:r w:rsidR="00B0189B" w:rsidRPr="001C17FD">
        <w:rPr>
          <w:rFonts w:eastAsia="Calibri"/>
          <w:sz w:val="28"/>
          <w:szCs w:val="28"/>
        </w:rPr>
        <w:t xml:space="preserve">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14:paraId="4F83B94D" w14:textId="77777777" w:rsidR="00587C43" w:rsidRPr="001C17FD" w:rsidRDefault="00B0189B" w:rsidP="00905293">
      <w:pPr>
        <w:pStyle w:val="af6"/>
        <w:numPr>
          <w:ilvl w:val="2"/>
          <w:numId w:val="8"/>
        </w:numPr>
        <w:autoSpaceDE w:val="0"/>
        <w:autoSpaceDN w:val="0"/>
        <w:adjustRightInd w:val="0"/>
        <w:ind w:left="0" w:firstLine="709"/>
        <w:jc w:val="both"/>
        <w:rPr>
          <w:sz w:val="28"/>
          <w:szCs w:val="28"/>
        </w:rPr>
      </w:pPr>
      <w:r w:rsidRPr="001C17FD">
        <w:rPr>
          <w:sz w:val="28"/>
          <w:szCs w:val="28"/>
        </w:rPr>
        <w:t xml:space="preserve">Извещать выборные органы первичных профсоюзных организаций о предстоящей реорганизации и предоставлять им информацию о решении по реорганизации, принятом собранием акционеров или органом государственной или муниципальной власти, в течение 20 дней со дня принятия соответствующего решения, но не менее чем за 2 месяца до начала реорганизации. </w:t>
      </w:r>
    </w:p>
    <w:p w14:paraId="0B688E53" w14:textId="77777777" w:rsidR="00587C43" w:rsidRPr="001C17FD" w:rsidRDefault="00587C43" w:rsidP="00905293">
      <w:pPr>
        <w:pStyle w:val="af6"/>
        <w:numPr>
          <w:ilvl w:val="2"/>
          <w:numId w:val="8"/>
        </w:numPr>
        <w:autoSpaceDE w:val="0"/>
        <w:autoSpaceDN w:val="0"/>
        <w:adjustRightInd w:val="0"/>
        <w:ind w:left="0" w:firstLine="709"/>
        <w:jc w:val="both"/>
        <w:rPr>
          <w:sz w:val="28"/>
          <w:szCs w:val="28"/>
        </w:rPr>
      </w:pPr>
      <w:r w:rsidRPr="001C17FD">
        <w:rPr>
          <w:sz w:val="28"/>
          <w:szCs w:val="28"/>
        </w:rPr>
        <w:t>Извещать работников о предстоящем увольнении по сокращению численности или штата работников не менее чем за 2 (два) месяца, а в случаях массового увольнения не менее чем за 3 (три) месяца (в т.ч. и при банкротстве Организаций). Не допускать увольнения работников, где один из супругов имеет статус безработного, одинокой матери, матерей, имеющих детей-инвалидов.</w:t>
      </w:r>
    </w:p>
    <w:p w14:paraId="4528C757" w14:textId="77777777" w:rsidR="00B0189B" w:rsidRPr="001C17FD" w:rsidRDefault="00B0189B" w:rsidP="00905293">
      <w:pPr>
        <w:pStyle w:val="af6"/>
        <w:numPr>
          <w:ilvl w:val="2"/>
          <w:numId w:val="8"/>
        </w:numPr>
        <w:autoSpaceDE w:val="0"/>
        <w:autoSpaceDN w:val="0"/>
        <w:adjustRightInd w:val="0"/>
        <w:ind w:left="0" w:firstLine="709"/>
        <w:jc w:val="both"/>
        <w:rPr>
          <w:sz w:val="28"/>
          <w:szCs w:val="28"/>
        </w:rPr>
      </w:pPr>
      <w:r w:rsidRPr="001C17FD">
        <w:rPr>
          <w:sz w:val="28"/>
          <w:szCs w:val="28"/>
        </w:rPr>
        <w:t>Представлять в профсоюзный комитет Организации для согласования в письменной форме проекты приказов о сокращении численности или штатов не позднее, чем за 2 месяца до начала проведения соответствующих мероприятий, а в случае массового сокращения не позднее, чем за 3 месяца до начала проведения соответствующих мероприятий.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 (часть вторая статьи 180 Трудового кодекса Российской Федерации).</w:t>
      </w:r>
    </w:p>
    <w:p w14:paraId="48742F7E" w14:textId="77777777" w:rsidR="00B0189B" w:rsidRPr="001C17FD" w:rsidRDefault="00B0189B" w:rsidP="00905293">
      <w:pPr>
        <w:pStyle w:val="af6"/>
        <w:numPr>
          <w:ilvl w:val="2"/>
          <w:numId w:val="8"/>
        </w:numPr>
        <w:autoSpaceDE w:val="0"/>
        <w:autoSpaceDN w:val="0"/>
        <w:adjustRightInd w:val="0"/>
        <w:ind w:left="0" w:firstLine="709"/>
        <w:jc w:val="both"/>
        <w:rPr>
          <w:sz w:val="28"/>
          <w:szCs w:val="28"/>
        </w:rPr>
      </w:pPr>
      <w:r w:rsidRPr="001C17FD">
        <w:rPr>
          <w:sz w:val="28"/>
          <w:szCs w:val="28"/>
        </w:rPr>
        <w:t>При принятии решения о ликвидации Организации, сокращении численности или штата работников Организации и возможном расторжении трудовых договоров работодатели не позднее, чем за два месяца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14:paraId="2C4EDB47" w14:textId="77777777" w:rsidR="00B0189B" w:rsidRPr="001C17FD" w:rsidRDefault="00B0189B" w:rsidP="00905293">
      <w:pPr>
        <w:pStyle w:val="af6"/>
        <w:numPr>
          <w:ilvl w:val="2"/>
          <w:numId w:val="8"/>
        </w:numPr>
        <w:autoSpaceDE w:val="0"/>
        <w:autoSpaceDN w:val="0"/>
        <w:adjustRightInd w:val="0"/>
        <w:ind w:left="0" w:firstLine="709"/>
        <w:jc w:val="both"/>
        <w:rPr>
          <w:sz w:val="28"/>
          <w:szCs w:val="28"/>
        </w:rPr>
      </w:pPr>
      <w:r w:rsidRPr="001C17FD">
        <w:rPr>
          <w:sz w:val="28"/>
          <w:szCs w:val="28"/>
        </w:rPr>
        <w:t>Ежемесячно представлять органам службы занятости:</w:t>
      </w:r>
    </w:p>
    <w:p w14:paraId="683EF8D9" w14:textId="77777777" w:rsidR="00B0189B" w:rsidRPr="001C17FD" w:rsidRDefault="00B0189B" w:rsidP="00B0189B">
      <w:pPr>
        <w:autoSpaceDE w:val="0"/>
        <w:autoSpaceDN w:val="0"/>
        <w:adjustRightInd w:val="0"/>
        <w:ind w:firstLine="709"/>
        <w:jc w:val="both"/>
        <w:rPr>
          <w:rFonts w:eastAsia="Calibri"/>
          <w:sz w:val="28"/>
          <w:szCs w:val="28"/>
        </w:rPr>
      </w:pPr>
      <w:r w:rsidRPr="001C17FD">
        <w:rPr>
          <w:rFonts w:eastAsia="Calibri"/>
          <w:sz w:val="28"/>
          <w:szCs w:val="28"/>
        </w:rP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14:paraId="52DD96AA" w14:textId="77777777" w:rsidR="00B0189B" w:rsidRPr="001C17FD" w:rsidRDefault="00B0189B" w:rsidP="00B0189B">
      <w:pPr>
        <w:autoSpaceDE w:val="0"/>
        <w:autoSpaceDN w:val="0"/>
        <w:adjustRightInd w:val="0"/>
        <w:ind w:firstLine="709"/>
        <w:jc w:val="both"/>
        <w:rPr>
          <w:rFonts w:eastAsia="Calibri"/>
          <w:sz w:val="28"/>
          <w:szCs w:val="28"/>
        </w:rPr>
      </w:pPr>
      <w:r w:rsidRPr="001C17FD">
        <w:rPr>
          <w:rFonts w:eastAsia="Calibri"/>
          <w:sz w:val="28"/>
          <w:szCs w:val="28"/>
        </w:rPr>
        <w:t>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приёма на работу инвалидов, включая информацию о локальных нормативных актах, содержащих сведения о данных рабочих местах, выполнении квоты для приёма на работу инвалидов.</w:t>
      </w:r>
    </w:p>
    <w:p w14:paraId="19E9DEF0" w14:textId="77777777" w:rsidR="00B0189B" w:rsidRPr="001C17FD" w:rsidRDefault="00B0189B" w:rsidP="00905293">
      <w:pPr>
        <w:pStyle w:val="af6"/>
        <w:numPr>
          <w:ilvl w:val="2"/>
          <w:numId w:val="8"/>
        </w:numPr>
        <w:autoSpaceDE w:val="0"/>
        <w:autoSpaceDN w:val="0"/>
        <w:adjustRightInd w:val="0"/>
        <w:ind w:left="0" w:firstLine="709"/>
        <w:jc w:val="both"/>
        <w:rPr>
          <w:sz w:val="28"/>
          <w:szCs w:val="28"/>
        </w:rPr>
      </w:pPr>
      <w:r w:rsidRPr="001C17FD">
        <w:rPr>
          <w:sz w:val="28"/>
          <w:szCs w:val="28"/>
        </w:rPr>
        <w:t>В случае расторжения трудового договора с работником, подлежащим увольнению в связи с ликвидацией Организации, сокращения численности или штата работников Организации, работодатель выплачивает ему все виды вознаграждений, предусмотренных действующим трудовым законодательством Российской Федерации.</w:t>
      </w:r>
    </w:p>
    <w:p w14:paraId="3C1A553C" w14:textId="77777777" w:rsidR="008B188E" w:rsidRPr="001C17FD" w:rsidRDefault="008B188E" w:rsidP="00905293">
      <w:pPr>
        <w:pStyle w:val="af6"/>
        <w:numPr>
          <w:ilvl w:val="1"/>
          <w:numId w:val="8"/>
        </w:numPr>
        <w:autoSpaceDE w:val="0"/>
        <w:autoSpaceDN w:val="0"/>
        <w:adjustRightInd w:val="0"/>
        <w:ind w:left="0" w:firstLine="709"/>
        <w:jc w:val="both"/>
        <w:rPr>
          <w:b/>
          <w:bCs/>
          <w:sz w:val="28"/>
          <w:szCs w:val="28"/>
        </w:rPr>
      </w:pPr>
      <w:r w:rsidRPr="001C17FD">
        <w:rPr>
          <w:b/>
          <w:bCs/>
          <w:sz w:val="28"/>
          <w:szCs w:val="28"/>
        </w:rPr>
        <w:t>Первичные профсоюзные организации обязуются:</w:t>
      </w:r>
    </w:p>
    <w:p w14:paraId="5944B38A"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Проводить взаимные консультации с работодателем по проблемам занятости.</w:t>
      </w:r>
    </w:p>
    <w:p w14:paraId="3BA89FAE"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Содействовать проведению разъяснительной работы по реализации мероприятий, проводимых при реорганизации</w:t>
      </w:r>
      <w:r w:rsidR="00DD2883" w:rsidRPr="001C17FD">
        <w:rPr>
          <w:sz w:val="28"/>
          <w:szCs w:val="28"/>
        </w:rPr>
        <w:t xml:space="preserve"> предприятий и Орг</w:t>
      </w:r>
      <w:r w:rsidR="00126834" w:rsidRPr="001C17FD">
        <w:rPr>
          <w:sz w:val="28"/>
          <w:szCs w:val="28"/>
        </w:rPr>
        <w:t>а</w:t>
      </w:r>
      <w:r w:rsidR="00DD2883" w:rsidRPr="001C17FD">
        <w:rPr>
          <w:sz w:val="28"/>
          <w:szCs w:val="28"/>
        </w:rPr>
        <w:t>низаций;</w:t>
      </w:r>
      <w:r w:rsidRPr="001C17FD">
        <w:rPr>
          <w:sz w:val="28"/>
          <w:szCs w:val="28"/>
        </w:rPr>
        <w:t xml:space="preserve"> по социальной и трудовой адаптации работников Организации и оказанию им психологической поддержки.</w:t>
      </w:r>
    </w:p>
    <w:p w14:paraId="4F02BB4A"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Разъяснять работникам особенности процедуры продолжения трудовых отношений в условиях реорганизации предприятий и Организаций;</w:t>
      </w:r>
    </w:p>
    <w:p w14:paraId="36D7E0FF"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Содействовать принятию работниками решений о продолжении трудовых отношений и их адаптации к работе в реорганизованных Организациях;</w:t>
      </w:r>
    </w:p>
    <w:p w14:paraId="12DF6BAF" w14:textId="77777777" w:rsidR="008B188E" w:rsidRPr="001C17FD" w:rsidRDefault="008B188E" w:rsidP="00905293">
      <w:pPr>
        <w:pStyle w:val="af6"/>
        <w:numPr>
          <w:ilvl w:val="2"/>
          <w:numId w:val="8"/>
        </w:numPr>
        <w:autoSpaceDE w:val="0"/>
        <w:autoSpaceDN w:val="0"/>
        <w:adjustRightInd w:val="0"/>
        <w:ind w:left="0" w:firstLine="709"/>
        <w:jc w:val="both"/>
        <w:rPr>
          <w:sz w:val="28"/>
          <w:szCs w:val="28"/>
        </w:rPr>
      </w:pPr>
      <w:r w:rsidRPr="001C17FD">
        <w:rPr>
          <w:sz w:val="28"/>
          <w:szCs w:val="28"/>
        </w:rPr>
        <w:t>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14:paraId="2032D245" w14:textId="424E9D93" w:rsidR="008B188E" w:rsidRPr="001C17FD" w:rsidRDefault="008B188E" w:rsidP="003226A0">
      <w:pPr>
        <w:pStyle w:val="ConsPlusNormal"/>
        <w:widowControl/>
        <w:tabs>
          <w:tab w:val="left" w:pos="1653"/>
        </w:tabs>
        <w:spacing w:line="360" w:lineRule="auto"/>
        <w:ind w:firstLine="0"/>
        <w:jc w:val="both"/>
        <w:rPr>
          <w:sz w:val="24"/>
        </w:rPr>
      </w:pPr>
    </w:p>
    <w:p w14:paraId="58B975A9" w14:textId="77777777" w:rsidR="00B8184B" w:rsidRPr="001C17FD" w:rsidRDefault="00B8184B" w:rsidP="008B188E">
      <w:pPr>
        <w:pStyle w:val="ConsPlusNormal"/>
        <w:widowControl/>
        <w:spacing w:line="360" w:lineRule="auto"/>
        <w:ind w:firstLine="540"/>
        <w:jc w:val="both"/>
        <w:rPr>
          <w:sz w:val="24"/>
        </w:rPr>
      </w:pPr>
    </w:p>
    <w:p w14:paraId="5DE3B101" w14:textId="77777777" w:rsidR="008B188E" w:rsidRPr="001C17FD" w:rsidRDefault="008B188E" w:rsidP="00F56660">
      <w:pPr>
        <w:pStyle w:val="af6"/>
        <w:numPr>
          <w:ilvl w:val="0"/>
          <w:numId w:val="8"/>
        </w:numPr>
        <w:autoSpaceDE w:val="0"/>
        <w:autoSpaceDN w:val="0"/>
        <w:adjustRightInd w:val="0"/>
        <w:spacing w:after="240"/>
        <w:ind w:left="357" w:hanging="357"/>
        <w:contextualSpacing w:val="0"/>
        <w:jc w:val="center"/>
        <w:rPr>
          <w:b/>
          <w:bCs/>
          <w:sz w:val="28"/>
          <w:szCs w:val="28"/>
        </w:rPr>
      </w:pPr>
      <w:r w:rsidRPr="001C17FD">
        <w:rPr>
          <w:b/>
          <w:bCs/>
          <w:sz w:val="28"/>
          <w:szCs w:val="28"/>
        </w:rPr>
        <w:t>Социальная защита</w:t>
      </w:r>
    </w:p>
    <w:p w14:paraId="030A60B0" w14:textId="77777777" w:rsidR="008B188E" w:rsidRPr="001C17FD" w:rsidRDefault="008B188E" w:rsidP="00F56660">
      <w:pPr>
        <w:pStyle w:val="af6"/>
        <w:numPr>
          <w:ilvl w:val="1"/>
          <w:numId w:val="8"/>
        </w:numPr>
        <w:autoSpaceDE w:val="0"/>
        <w:autoSpaceDN w:val="0"/>
        <w:adjustRightInd w:val="0"/>
        <w:ind w:left="0" w:firstLine="709"/>
        <w:jc w:val="both"/>
        <w:rPr>
          <w:sz w:val="28"/>
          <w:szCs w:val="28"/>
        </w:rPr>
      </w:pPr>
      <w:r w:rsidRPr="001C17FD">
        <w:rPr>
          <w:sz w:val="28"/>
          <w:szCs w:val="28"/>
        </w:rPr>
        <w:t>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14:paraId="402BF3F0" w14:textId="77777777" w:rsidR="008B188E" w:rsidRPr="001C17FD" w:rsidRDefault="008B188E" w:rsidP="00F56660">
      <w:pPr>
        <w:pStyle w:val="af6"/>
        <w:numPr>
          <w:ilvl w:val="2"/>
          <w:numId w:val="8"/>
        </w:numPr>
        <w:autoSpaceDE w:val="0"/>
        <w:autoSpaceDN w:val="0"/>
        <w:adjustRightInd w:val="0"/>
        <w:ind w:left="0" w:firstLine="709"/>
        <w:jc w:val="both"/>
        <w:rPr>
          <w:sz w:val="28"/>
          <w:szCs w:val="28"/>
        </w:rPr>
      </w:pPr>
      <w:r w:rsidRPr="001C17FD">
        <w:rPr>
          <w:sz w:val="28"/>
          <w:szCs w:val="28"/>
        </w:rPr>
        <w:t xml:space="preserve"> Частичную компенсацию расходов, подтвержденных соответствующими документами:</w:t>
      </w:r>
    </w:p>
    <w:p w14:paraId="713A1A46" w14:textId="77777777" w:rsidR="008B188E" w:rsidRPr="001C17FD" w:rsidRDefault="008B188E" w:rsidP="008B188E">
      <w:pPr>
        <w:shd w:val="clear" w:color="auto" w:fill="FFFFFF"/>
        <w:ind w:firstLine="709"/>
        <w:jc w:val="both"/>
        <w:rPr>
          <w:sz w:val="28"/>
          <w:szCs w:val="28"/>
        </w:rPr>
      </w:pPr>
      <w:r w:rsidRPr="001C17FD">
        <w:rPr>
          <w:sz w:val="28"/>
          <w:szCs w:val="28"/>
        </w:rPr>
        <w:t>связанных с погребением умерших работников, близких родственников работника (супруга (и), детей, родителей); с погребением ветеранов Организации (порядок отнесения лиц к категории ветеранов определяется непосредственно в Организациях).</w:t>
      </w:r>
    </w:p>
    <w:p w14:paraId="5D0EE956" w14:textId="77777777" w:rsidR="008B188E" w:rsidRPr="001C17FD" w:rsidRDefault="008B188E" w:rsidP="00F56660">
      <w:pPr>
        <w:pStyle w:val="af6"/>
        <w:numPr>
          <w:ilvl w:val="2"/>
          <w:numId w:val="8"/>
        </w:numPr>
        <w:autoSpaceDE w:val="0"/>
        <w:autoSpaceDN w:val="0"/>
        <w:adjustRightInd w:val="0"/>
        <w:ind w:left="0" w:firstLine="709"/>
        <w:jc w:val="both"/>
        <w:rPr>
          <w:sz w:val="28"/>
          <w:szCs w:val="28"/>
        </w:rPr>
      </w:pPr>
      <w:r w:rsidRPr="001C17FD">
        <w:rPr>
          <w:sz w:val="28"/>
          <w:szCs w:val="28"/>
        </w:rPr>
        <w:t xml:space="preserve"> Добровольное медицинское страхование и долгосрочное страхование жизни работников.</w:t>
      </w:r>
    </w:p>
    <w:p w14:paraId="201A7677" w14:textId="77777777" w:rsidR="008B188E" w:rsidRPr="001C17FD" w:rsidRDefault="008B188E" w:rsidP="00F56660">
      <w:pPr>
        <w:pStyle w:val="af6"/>
        <w:numPr>
          <w:ilvl w:val="2"/>
          <w:numId w:val="8"/>
        </w:numPr>
        <w:autoSpaceDE w:val="0"/>
        <w:autoSpaceDN w:val="0"/>
        <w:adjustRightInd w:val="0"/>
        <w:ind w:left="0" w:firstLine="709"/>
        <w:jc w:val="both"/>
        <w:rPr>
          <w:sz w:val="28"/>
          <w:szCs w:val="28"/>
        </w:rPr>
      </w:pPr>
      <w:r w:rsidRPr="001C17FD">
        <w:rPr>
          <w:sz w:val="28"/>
          <w:szCs w:val="28"/>
        </w:rPr>
        <w:t>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14:paraId="323F6E20" w14:textId="77777777" w:rsidR="008B188E" w:rsidRPr="001C17FD" w:rsidRDefault="008B188E" w:rsidP="00F56660">
      <w:pPr>
        <w:pStyle w:val="af6"/>
        <w:numPr>
          <w:ilvl w:val="2"/>
          <w:numId w:val="8"/>
        </w:numPr>
        <w:autoSpaceDE w:val="0"/>
        <w:autoSpaceDN w:val="0"/>
        <w:adjustRightInd w:val="0"/>
        <w:ind w:left="0" w:firstLine="709"/>
        <w:jc w:val="both"/>
        <w:rPr>
          <w:sz w:val="28"/>
          <w:szCs w:val="28"/>
        </w:rPr>
      </w:pPr>
      <w:r w:rsidRPr="001C17FD">
        <w:rPr>
          <w:sz w:val="28"/>
          <w:szCs w:val="28"/>
        </w:rPr>
        <w:t>Выплату материальной помощи:</w:t>
      </w:r>
    </w:p>
    <w:p w14:paraId="4670929F" w14:textId="77777777" w:rsidR="008B188E" w:rsidRPr="001C17FD" w:rsidRDefault="008B188E" w:rsidP="008B188E">
      <w:pPr>
        <w:shd w:val="clear" w:color="auto" w:fill="FFFFFF"/>
        <w:ind w:firstLine="709"/>
        <w:jc w:val="both"/>
        <w:rPr>
          <w:sz w:val="28"/>
          <w:szCs w:val="28"/>
        </w:rPr>
      </w:pPr>
      <w:r w:rsidRPr="001C17FD">
        <w:rPr>
          <w:sz w:val="28"/>
          <w:szCs w:val="28"/>
        </w:rPr>
        <w:t>при уходе работника в ежегодный основной оплачиваемый отпуск;</w:t>
      </w:r>
    </w:p>
    <w:p w14:paraId="67B5C529" w14:textId="77777777" w:rsidR="008B188E" w:rsidRPr="001C17FD" w:rsidRDefault="008B188E" w:rsidP="008B188E">
      <w:pPr>
        <w:shd w:val="clear" w:color="auto" w:fill="FFFFFF"/>
        <w:ind w:firstLine="709"/>
        <w:jc w:val="both"/>
        <w:rPr>
          <w:sz w:val="28"/>
          <w:szCs w:val="28"/>
        </w:rPr>
      </w:pPr>
      <w:r w:rsidRPr="001C17FD">
        <w:rPr>
          <w:sz w:val="28"/>
          <w:szCs w:val="28"/>
        </w:rPr>
        <w:t>при увольнении работника из Организации по собственному желанию после установления трудовой пенсии по старости (с учётом стажа работы и периода увольнения после наступления пенсионного возраста);</w:t>
      </w:r>
    </w:p>
    <w:p w14:paraId="4359A936" w14:textId="77777777" w:rsidR="008B188E" w:rsidRPr="001C17FD" w:rsidRDefault="008B188E" w:rsidP="008B188E">
      <w:pPr>
        <w:shd w:val="clear" w:color="auto" w:fill="FFFFFF"/>
        <w:ind w:firstLine="709"/>
        <w:jc w:val="both"/>
        <w:rPr>
          <w:sz w:val="28"/>
          <w:szCs w:val="28"/>
        </w:rPr>
      </w:pPr>
      <w:r w:rsidRPr="001C17FD">
        <w:rPr>
          <w:sz w:val="28"/>
          <w:szCs w:val="28"/>
        </w:rPr>
        <w:t>при рождении ребенка;</w:t>
      </w:r>
    </w:p>
    <w:p w14:paraId="61BD44FF" w14:textId="77777777" w:rsidR="008B188E" w:rsidRPr="001C17FD" w:rsidRDefault="008B188E" w:rsidP="008B188E">
      <w:pPr>
        <w:shd w:val="clear" w:color="auto" w:fill="FFFFFF"/>
        <w:ind w:firstLine="709"/>
        <w:jc w:val="both"/>
        <w:rPr>
          <w:sz w:val="28"/>
          <w:szCs w:val="28"/>
        </w:rPr>
      </w:pPr>
      <w:r w:rsidRPr="001C17FD">
        <w:rPr>
          <w:sz w:val="28"/>
          <w:szCs w:val="28"/>
        </w:rPr>
        <w:t>при регистрации брака (если брак регистрируется впервые);</w:t>
      </w:r>
    </w:p>
    <w:p w14:paraId="350CD64F" w14:textId="77777777" w:rsidR="008B188E" w:rsidRPr="001C17FD" w:rsidRDefault="008B188E" w:rsidP="008B188E">
      <w:pPr>
        <w:shd w:val="clear" w:color="auto" w:fill="FFFFFF"/>
        <w:ind w:firstLine="709"/>
        <w:jc w:val="both"/>
        <w:rPr>
          <w:sz w:val="28"/>
          <w:szCs w:val="28"/>
        </w:rPr>
      </w:pPr>
      <w:r w:rsidRPr="001C17FD">
        <w:rPr>
          <w:sz w:val="28"/>
          <w:szCs w:val="28"/>
        </w:rPr>
        <w:t>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 для первоначального обзаведения хозяйством гражданам, уволенным после прохождения военной службы по призыву и принятым на прежнее место работы.</w:t>
      </w:r>
    </w:p>
    <w:p w14:paraId="48866F36"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Частичную или полную компенсацию подтвержденных расходов работников, в семьях которых сумма дохода на одного члена семьи не превышает прожиточного минимума:</w:t>
      </w:r>
    </w:p>
    <w:p w14:paraId="686554A3" w14:textId="77777777" w:rsidR="008B188E" w:rsidRPr="001C17FD" w:rsidRDefault="008B188E" w:rsidP="008B188E">
      <w:pPr>
        <w:shd w:val="clear" w:color="auto" w:fill="FFFFFF"/>
        <w:ind w:firstLine="709"/>
        <w:jc w:val="both"/>
        <w:rPr>
          <w:sz w:val="28"/>
          <w:szCs w:val="28"/>
        </w:rPr>
      </w:pPr>
      <w:r w:rsidRPr="001C17FD">
        <w:rPr>
          <w:sz w:val="28"/>
          <w:szCs w:val="28"/>
        </w:rPr>
        <w:t>на содержание в детских дошкольных учреждениях и оздоровительных лагерях детей работников;</w:t>
      </w:r>
    </w:p>
    <w:p w14:paraId="126CF23F" w14:textId="77777777" w:rsidR="008B188E" w:rsidRPr="001C17FD" w:rsidRDefault="008B188E" w:rsidP="008B188E">
      <w:pPr>
        <w:shd w:val="clear" w:color="auto" w:fill="FFFFFF"/>
        <w:ind w:firstLine="709"/>
        <w:jc w:val="both"/>
        <w:rPr>
          <w:sz w:val="28"/>
          <w:szCs w:val="28"/>
        </w:rPr>
      </w:pPr>
      <w:r w:rsidRPr="001C17FD">
        <w:rPr>
          <w:sz w:val="28"/>
          <w:szCs w:val="28"/>
        </w:rPr>
        <w:t>на содержание детей-инвалидов в детских дошкольных учреждениях и приобретение им путёвок в оздоровительные лагеря;</w:t>
      </w:r>
    </w:p>
    <w:p w14:paraId="7896061E" w14:textId="77777777" w:rsidR="008B188E" w:rsidRPr="001C17FD" w:rsidRDefault="008B188E" w:rsidP="008B188E">
      <w:pPr>
        <w:shd w:val="clear" w:color="auto" w:fill="FFFFFF"/>
        <w:ind w:firstLine="709"/>
        <w:jc w:val="both"/>
        <w:rPr>
          <w:sz w:val="28"/>
          <w:szCs w:val="28"/>
        </w:rPr>
      </w:pPr>
      <w:r w:rsidRPr="001C17FD">
        <w:rPr>
          <w:sz w:val="28"/>
          <w:szCs w:val="28"/>
        </w:rPr>
        <w:t>на содержание детей в детских дошкольных учреждениях и оздоровительных лагерях семьям, имеющим троих и более детей.</w:t>
      </w:r>
    </w:p>
    <w:p w14:paraId="2E75A5AF"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w:t>
      </w:r>
    </w:p>
    <w:p w14:paraId="7261FCEB"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 xml:space="preserve">Выплату единовременного вознаграждения работникам, удостоенным </w:t>
      </w:r>
      <w:r w:rsidR="000C44D2" w:rsidRPr="001C17FD">
        <w:rPr>
          <w:sz w:val="28"/>
          <w:szCs w:val="28"/>
        </w:rPr>
        <w:t>ведомственных</w:t>
      </w:r>
      <w:r w:rsidRPr="001C17FD">
        <w:rPr>
          <w:sz w:val="28"/>
          <w:szCs w:val="28"/>
        </w:rPr>
        <w:t xml:space="preserve"> наград и почетных званий.</w:t>
      </w:r>
    </w:p>
    <w:p w14:paraId="3430B51D"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 xml:space="preserve">Увеличение ежемесячной компенсации работникам, находящимся в оплачиваемом отпуске по уходу за ребенком до достижения им возраста трёх лет. </w:t>
      </w:r>
    </w:p>
    <w:p w14:paraId="4BA0E92F"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Предоставление автотранспорта за счёт средств Организации для обеспечения отдыха работников, а также на культурно-массовые мероприятия. Порядок и условия предоставления указанного автотранспорта устанавливаются непосредственно в Организациях.</w:t>
      </w:r>
    </w:p>
    <w:p w14:paraId="771E8D22" w14:textId="77777777" w:rsidR="008B188E" w:rsidRPr="001C17FD" w:rsidRDefault="008B188E" w:rsidP="006D59CC">
      <w:pPr>
        <w:pStyle w:val="af6"/>
        <w:numPr>
          <w:ilvl w:val="1"/>
          <w:numId w:val="8"/>
        </w:numPr>
        <w:autoSpaceDE w:val="0"/>
        <w:autoSpaceDN w:val="0"/>
        <w:adjustRightInd w:val="0"/>
        <w:ind w:left="0" w:firstLine="709"/>
        <w:jc w:val="both"/>
        <w:rPr>
          <w:b/>
          <w:bCs/>
          <w:sz w:val="28"/>
          <w:szCs w:val="28"/>
        </w:rPr>
      </w:pPr>
      <w:r w:rsidRPr="001C17FD">
        <w:rPr>
          <w:b/>
          <w:bCs/>
          <w:sz w:val="28"/>
          <w:szCs w:val="28"/>
        </w:rPr>
        <w:t>Работодатели обязуются:</w:t>
      </w:r>
    </w:p>
    <w:p w14:paraId="6A19421E"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 xml:space="preserve">Осуществлять обязательное социальное страхование всех работников в соответствии с действующим законодательством. </w:t>
      </w:r>
    </w:p>
    <w:p w14:paraId="660A60F9"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 xml:space="preserve">Своевременно перечислять средства в </w:t>
      </w:r>
      <w:r w:rsidR="00B51D06" w:rsidRPr="001C17FD">
        <w:rPr>
          <w:sz w:val="28"/>
          <w:szCs w:val="28"/>
        </w:rPr>
        <w:t>Социальные Фонды Российской Федерации.</w:t>
      </w:r>
    </w:p>
    <w:p w14:paraId="373715C3" w14:textId="77777777" w:rsidR="00B51D06"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 xml:space="preserve">Беспрепятственно </w:t>
      </w:r>
      <w:r w:rsidR="00022555" w:rsidRPr="001C17FD">
        <w:rPr>
          <w:sz w:val="28"/>
          <w:szCs w:val="28"/>
        </w:rPr>
        <w:t xml:space="preserve">предоставлять работникам </w:t>
      </w:r>
      <w:r w:rsidRPr="001C17FD">
        <w:rPr>
          <w:sz w:val="28"/>
          <w:szCs w:val="28"/>
        </w:rPr>
        <w:t xml:space="preserve">информацию о </w:t>
      </w:r>
      <w:r w:rsidR="00235195" w:rsidRPr="001C17FD">
        <w:rPr>
          <w:sz w:val="28"/>
          <w:szCs w:val="28"/>
        </w:rPr>
        <w:t>пере</w:t>
      </w:r>
      <w:r w:rsidRPr="001C17FD">
        <w:rPr>
          <w:sz w:val="28"/>
          <w:szCs w:val="28"/>
        </w:rPr>
        <w:t>числении страховых взносов</w:t>
      </w:r>
      <w:r w:rsidR="00192B58" w:rsidRPr="001C17FD">
        <w:rPr>
          <w:sz w:val="28"/>
          <w:szCs w:val="28"/>
        </w:rPr>
        <w:t xml:space="preserve">, </w:t>
      </w:r>
      <w:r w:rsidR="00B51D06" w:rsidRPr="001C17FD">
        <w:rPr>
          <w:sz w:val="28"/>
          <w:szCs w:val="28"/>
        </w:rPr>
        <w:t>осуществлять контроль за их передвижением.</w:t>
      </w:r>
    </w:p>
    <w:p w14:paraId="574AA37E"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Осуществлять расходы на подготовку, переподготовку и повышение квалификации работников.</w:t>
      </w:r>
    </w:p>
    <w:p w14:paraId="656F07D1"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 xml:space="preserve">Осуществлять расходы на выплату пособия по временной нетрудоспособности вследствие заболевания (за исключением профессиональных заболеваний) за первые </w:t>
      </w:r>
      <w:r w:rsidR="00B66A1D" w:rsidRPr="001C17FD">
        <w:rPr>
          <w:sz w:val="28"/>
          <w:szCs w:val="28"/>
        </w:rPr>
        <w:t>три</w:t>
      </w:r>
      <w:r w:rsidRPr="001C17FD">
        <w:rPr>
          <w:sz w:val="28"/>
          <w:szCs w:val="28"/>
        </w:rPr>
        <w:t xml:space="preserve"> дня нетрудоспособности работника. </w:t>
      </w:r>
    </w:p>
    <w:p w14:paraId="6F8BBE1B"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Осуществлять иные расходы, связанные с производством и (или) реализацией продукции и услуг, предусмотренные законодательством Российской Федерации.</w:t>
      </w:r>
    </w:p>
    <w:p w14:paraId="5F090233" w14:textId="77777777" w:rsidR="008B188E" w:rsidRPr="001C17FD" w:rsidRDefault="008B188E" w:rsidP="006D59CC">
      <w:pPr>
        <w:pStyle w:val="af6"/>
        <w:numPr>
          <w:ilvl w:val="1"/>
          <w:numId w:val="8"/>
        </w:numPr>
        <w:autoSpaceDE w:val="0"/>
        <w:autoSpaceDN w:val="0"/>
        <w:adjustRightInd w:val="0"/>
        <w:ind w:left="0" w:firstLine="709"/>
        <w:jc w:val="both"/>
        <w:rPr>
          <w:sz w:val="28"/>
          <w:szCs w:val="28"/>
        </w:rPr>
      </w:pPr>
      <w:r w:rsidRPr="001C17FD">
        <w:rPr>
          <w:sz w:val="28"/>
          <w:szCs w:val="28"/>
        </w:rPr>
        <w:t>Работодатели вправе осуществлять расходы на совершенствование взаимоотношений в сфере социального партнёрства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партнёрства, включая региональные отраслевые соглашения, коллективными договорами и локальными нормативными актами Организации, трудовыми договорами, заключёнными с работниками и превышающими уровень обязательств, установленных законодательством Российской Федерации.</w:t>
      </w:r>
    </w:p>
    <w:p w14:paraId="77A64A0C" w14:textId="77777777" w:rsidR="008B188E" w:rsidRPr="001C17FD" w:rsidRDefault="008B188E" w:rsidP="006D59CC">
      <w:pPr>
        <w:pStyle w:val="af6"/>
        <w:numPr>
          <w:ilvl w:val="1"/>
          <w:numId w:val="8"/>
        </w:numPr>
        <w:autoSpaceDE w:val="0"/>
        <w:autoSpaceDN w:val="0"/>
        <w:adjustRightInd w:val="0"/>
        <w:ind w:left="0" w:firstLine="709"/>
        <w:jc w:val="both"/>
        <w:rPr>
          <w:b/>
          <w:bCs/>
          <w:sz w:val="28"/>
          <w:szCs w:val="28"/>
        </w:rPr>
      </w:pPr>
      <w:r w:rsidRPr="001C17FD">
        <w:rPr>
          <w:b/>
          <w:bCs/>
          <w:sz w:val="28"/>
          <w:szCs w:val="28"/>
        </w:rPr>
        <w:t>Работодатели обязуются обеспечивать социальную защиту труда женщин и материнства:</w:t>
      </w:r>
    </w:p>
    <w:p w14:paraId="4173A14D" w14:textId="77777777" w:rsidR="003C260B"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Предоставлять 4 (четыре)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r w:rsidR="00F75F69" w:rsidRPr="001C17FD">
        <w:rPr>
          <w:sz w:val="28"/>
          <w:szCs w:val="28"/>
        </w:rPr>
        <w:t xml:space="preserve">  </w:t>
      </w:r>
      <w:r w:rsidR="003C260B" w:rsidRPr="001C17FD">
        <w:rPr>
          <w:sz w:val="28"/>
          <w:szCs w:val="28"/>
        </w:rPr>
        <w:t>Оплату каждого дополнительного выходного дня производить в размере  среднего заработка в соответствии с постановлением Правительства РФ от 09.08.2021 N 1320 "О порядке возмещения территориальным органом Фонда пенсионного и социального страхования Российской Федерации страхователю расходов на оплату дополнительных выходных дней.</w:t>
      </w:r>
    </w:p>
    <w:p w14:paraId="0BFFD307" w14:textId="77777777" w:rsidR="00771831" w:rsidRPr="001C17FD" w:rsidRDefault="00771831" w:rsidP="007A0FCA">
      <w:pPr>
        <w:shd w:val="clear" w:color="auto" w:fill="FFFFFF"/>
        <w:tabs>
          <w:tab w:val="left" w:pos="1425"/>
        </w:tabs>
        <w:ind w:firstLine="709"/>
        <w:jc w:val="both"/>
        <w:rPr>
          <w:sz w:val="28"/>
          <w:szCs w:val="28"/>
        </w:rPr>
      </w:pPr>
      <w:r w:rsidRPr="001C17FD">
        <w:rPr>
          <w:sz w:val="28"/>
          <w:szCs w:val="28"/>
        </w:rPr>
        <w:t xml:space="preserve">Предоставлять право однократно накапливать дополнительные оплачиваемые выходные дни, чтобы уйти в отпуск </w:t>
      </w:r>
      <w:r w:rsidR="003C2B24" w:rsidRPr="001C17FD">
        <w:rPr>
          <w:sz w:val="28"/>
          <w:szCs w:val="28"/>
        </w:rPr>
        <w:t>на 24 дня</w:t>
      </w:r>
      <w:r w:rsidRPr="001C17FD">
        <w:rPr>
          <w:sz w:val="28"/>
          <w:szCs w:val="28"/>
        </w:rPr>
        <w:t xml:space="preserve"> (</w:t>
      </w:r>
      <w:r w:rsidR="003C2B24" w:rsidRPr="001C17FD">
        <w:rPr>
          <w:sz w:val="28"/>
          <w:szCs w:val="28"/>
        </w:rPr>
        <w:t>в</w:t>
      </w:r>
      <w:r w:rsidRPr="001C17FD">
        <w:rPr>
          <w:sz w:val="28"/>
          <w:szCs w:val="28"/>
        </w:rPr>
        <w:t xml:space="preserve"> соответствии </w:t>
      </w:r>
      <w:r w:rsidR="003C2B24" w:rsidRPr="001C17FD">
        <w:rPr>
          <w:sz w:val="28"/>
          <w:szCs w:val="28"/>
        </w:rPr>
        <w:t xml:space="preserve">с </w:t>
      </w:r>
      <w:r w:rsidRPr="001C17FD">
        <w:rPr>
          <w:sz w:val="28"/>
          <w:szCs w:val="28"/>
        </w:rPr>
        <w:t>Постановление</w:t>
      </w:r>
      <w:r w:rsidR="003C2B24" w:rsidRPr="001C17FD">
        <w:rPr>
          <w:sz w:val="28"/>
          <w:szCs w:val="28"/>
        </w:rPr>
        <w:t>м</w:t>
      </w:r>
      <w:r w:rsidRPr="001C17FD">
        <w:rPr>
          <w:sz w:val="28"/>
          <w:szCs w:val="28"/>
        </w:rPr>
        <w:t xml:space="preserve"> Правительства Российской Федерации от 06.05.2023 № 714 </w:t>
      </w:r>
      <w:r w:rsidR="003C2B24" w:rsidRPr="001C17FD">
        <w:rPr>
          <w:sz w:val="28"/>
          <w:szCs w:val="28"/>
        </w:rPr>
        <w:t>«</w:t>
      </w:r>
      <w:r w:rsidRPr="001C17FD">
        <w:rPr>
          <w:sz w:val="28"/>
          <w:szCs w:val="28"/>
        </w:rPr>
        <w:t>О предоставлении дополнительных оплачиваемых выходных дней для ухода за детьми-инвалидами</w:t>
      </w:r>
      <w:r w:rsidR="003C2B24" w:rsidRPr="001C17FD">
        <w:rPr>
          <w:sz w:val="28"/>
          <w:szCs w:val="28"/>
        </w:rPr>
        <w:t>»</w:t>
      </w:r>
      <w:r w:rsidRPr="001C17FD">
        <w:rPr>
          <w:sz w:val="28"/>
          <w:szCs w:val="28"/>
        </w:rPr>
        <w:t xml:space="preserve"> и с действующим  Трудовым  Кодексом РФ)</w:t>
      </w:r>
    </w:p>
    <w:p w14:paraId="704F7507"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По просьбе беременной женщины, одного из супругов, имеющего ребенка в возрасте до 14 лет (ребенка 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устанавливать им неполный рабочий день или неполную рабочую неделю. Оплату труда в этих случаях производить пропорционально отработанному времени или, в зависимости от выполненного ими объема работ, в соответствии с действующим законодательством Российской Федерации о труде.</w:t>
      </w:r>
    </w:p>
    <w:p w14:paraId="3349844E" w14:textId="77777777" w:rsidR="008B188E" w:rsidRPr="001C17FD" w:rsidRDefault="008B188E" w:rsidP="006D59CC">
      <w:pPr>
        <w:pStyle w:val="af6"/>
        <w:numPr>
          <w:ilvl w:val="2"/>
          <w:numId w:val="8"/>
        </w:numPr>
        <w:autoSpaceDE w:val="0"/>
        <w:autoSpaceDN w:val="0"/>
        <w:adjustRightInd w:val="0"/>
        <w:ind w:left="0" w:firstLine="709"/>
        <w:jc w:val="both"/>
        <w:rPr>
          <w:sz w:val="28"/>
          <w:szCs w:val="28"/>
        </w:rPr>
      </w:pPr>
      <w:r w:rsidRPr="001C17FD">
        <w:rPr>
          <w:sz w:val="28"/>
          <w:szCs w:val="28"/>
        </w:rPr>
        <w:t>Обеспечивать условия и охрану труда женщин и молодёжи (подростков), для чего:</w:t>
      </w:r>
    </w:p>
    <w:p w14:paraId="26657A6E" w14:textId="77777777" w:rsidR="008B188E" w:rsidRPr="001C17FD" w:rsidRDefault="008B188E" w:rsidP="008B188E">
      <w:pPr>
        <w:ind w:firstLine="709"/>
        <w:jc w:val="both"/>
        <w:rPr>
          <w:rFonts w:eastAsia="MS Mincho"/>
          <w:sz w:val="28"/>
          <w:szCs w:val="28"/>
        </w:rPr>
      </w:pPr>
      <w:r w:rsidRPr="001C17FD">
        <w:rPr>
          <w:rFonts w:eastAsia="MS Mincho"/>
          <w:sz w:val="28"/>
          <w:szCs w:val="28"/>
        </w:rPr>
        <w:t>проводить первоочередную специальную оценку условий труда рабочих мест женщин и подростков;</w:t>
      </w:r>
    </w:p>
    <w:p w14:paraId="1E169C7D" w14:textId="77777777" w:rsidR="008B188E" w:rsidRPr="001C17FD" w:rsidRDefault="008B188E" w:rsidP="008B188E">
      <w:pPr>
        <w:ind w:firstLine="709"/>
        <w:jc w:val="both"/>
        <w:rPr>
          <w:rFonts w:eastAsia="MS Mincho"/>
          <w:sz w:val="28"/>
          <w:szCs w:val="28"/>
        </w:rPr>
      </w:pPr>
      <w:r w:rsidRPr="001C17FD">
        <w:rPr>
          <w:rFonts w:eastAsia="MS Mincho"/>
          <w:sz w:val="28"/>
          <w:szCs w:val="28"/>
        </w:rPr>
        <w:t>выполнять мероприятия по механизации ручных и тяжелых физических работ для обеспечения норм предельно-допустимых нагрузок для женщин и подростков, установленных действующим законодательством Российской Федерации;</w:t>
      </w:r>
    </w:p>
    <w:p w14:paraId="647E28AC" w14:textId="77777777" w:rsidR="008B188E" w:rsidRPr="001C17FD" w:rsidRDefault="008B188E" w:rsidP="008B188E">
      <w:pPr>
        <w:ind w:firstLine="709"/>
        <w:jc w:val="both"/>
        <w:rPr>
          <w:rFonts w:eastAsia="MS Mincho"/>
          <w:sz w:val="28"/>
          <w:szCs w:val="28"/>
        </w:rPr>
      </w:pPr>
      <w:r w:rsidRPr="001C17FD">
        <w:rPr>
          <w:rFonts w:eastAsia="MS Mincho"/>
          <w:sz w:val="28"/>
          <w:szCs w:val="28"/>
        </w:rPr>
        <w:t xml:space="preserve">исключать применение труда женщин и лиц в возрасте до 18 лет на работах с вредными и (или) опасными условиями труда в случаях, предусмотренных действующим законодательством Российской Федерации. </w:t>
      </w:r>
    </w:p>
    <w:p w14:paraId="56EB3057" w14:textId="77777777" w:rsidR="008B188E" w:rsidRPr="001C17FD" w:rsidRDefault="008B188E" w:rsidP="006D59CC">
      <w:pPr>
        <w:pStyle w:val="af6"/>
        <w:numPr>
          <w:ilvl w:val="1"/>
          <w:numId w:val="8"/>
        </w:numPr>
        <w:autoSpaceDE w:val="0"/>
        <w:autoSpaceDN w:val="0"/>
        <w:adjustRightInd w:val="0"/>
        <w:ind w:left="0" w:firstLine="709"/>
        <w:jc w:val="both"/>
        <w:rPr>
          <w:sz w:val="28"/>
          <w:szCs w:val="28"/>
        </w:rPr>
      </w:pPr>
      <w:r w:rsidRPr="001C17FD">
        <w:rPr>
          <w:sz w:val="28"/>
          <w:szCs w:val="28"/>
        </w:rPr>
        <w:t>Работнику, имеющему двух 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четырнадцати лет, отцу, воспитывающему ребёнка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В этом случае указанный отпуск по заявлению соответствующего работника может быть присоединён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(статья 263 Трудового кодекса Российской Федерации).</w:t>
      </w:r>
    </w:p>
    <w:p w14:paraId="17AA5BFD" w14:textId="77777777" w:rsidR="008B188E" w:rsidRPr="001C17FD" w:rsidRDefault="008B188E" w:rsidP="005E55D8">
      <w:pPr>
        <w:pStyle w:val="af6"/>
        <w:numPr>
          <w:ilvl w:val="1"/>
          <w:numId w:val="8"/>
        </w:numPr>
        <w:autoSpaceDE w:val="0"/>
        <w:autoSpaceDN w:val="0"/>
        <w:adjustRightInd w:val="0"/>
        <w:ind w:left="0" w:firstLine="709"/>
        <w:jc w:val="both"/>
        <w:rPr>
          <w:sz w:val="28"/>
          <w:szCs w:val="28"/>
        </w:rPr>
      </w:pPr>
      <w:r w:rsidRPr="001C17FD">
        <w:rPr>
          <w:sz w:val="28"/>
          <w:szCs w:val="28"/>
        </w:rPr>
        <w:t>Работодатели обязуются обеспечивать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и обязуются:</w:t>
      </w:r>
    </w:p>
    <w:p w14:paraId="7D97BF57" w14:textId="77777777" w:rsidR="008B188E" w:rsidRPr="001C17FD" w:rsidRDefault="008B188E" w:rsidP="005E55D8">
      <w:pPr>
        <w:pStyle w:val="af6"/>
        <w:numPr>
          <w:ilvl w:val="2"/>
          <w:numId w:val="8"/>
        </w:numPr>
        <w:autoSpaceDE w:val="0"/>
        <w:autoSpaceDN w:val="0"/>
        <w:adjustRightInd w:val="0"/>
        <w:ind w:left="0" w:firstLine="709"/>
        <w:jc w:val="both"/>
        <w:rPr>
          <w:sz w:val="28"/>
          <w:szCs w:val="28"/>
        </w:rPr>
      </w:pPr>
      <w:r w:rsidRPr="001C17FD">
        <w:rPr>
          <w:sz w:val="28"/>
          <w:szCs w:val="28"/>
        </w:rPr>
        <w:t>Организовать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14:paraId="419462EB" w14:textId="77777777" w:rsidR="008B188E" w:rsidRPr="001C17FD" w:rsidRDefault="008B188E" w:rsidP="005E55D8">
      <w:pPr>
        <w:pStyle w:val="af6"/>
        <w:numPr>
          <w:ilvl w:val="2"/>
          <w:numId w:val="8"/>
        </w:numPr>
        <w:autoSpaceDE w:val="0"/>
        <w:autoSpaceDN w:val="0"/>
        <w:adjustRightInd w:val="0"/>
        <w:ind w:left="0" w:firstLine="709"/>
        <w:jc w:val="both"/>
        <w:rPr>
          <w:sz w:val="28"/>
          <w:szCs w:val="28"/>
        </w:rPr>
      </w:pPr>
      <w:r w:rsidRPr="001C17FD">
        <w:rPr>
          <w:sz w:val="28"/>
          <w:szCs w:val="28"/>
        </w:rPr>
        <w:t>Утверждать на предприятиях Положение о наставничестве, закреплять наставников за начинающими работниками и выплачивать наставникам надбавку к окладу в размере и порядке определяемых в Организациях.</w:t>
      </w:r>
    </w:p>
    <w:p w14:paraId="74A3A404" w14:textId="77777777" w:rsidR="008B188E" w:rsidRPr="001C17FD" w:rsidRDefault="008B188E" w:rsidP="005E55D8">
      <w:pPr>
        <w:pStyle w:val="af6"/>
        <w:numPr>
          <w:ilvl w:val="2"/>
          <w:numId w:val="8"/>
        </w:numPr>
        <w:autoSpaceDE w:val="0"/>
        <w:autoSpaceDN w:val="0"/>
        <w:adjustRightInd w:val="0"/>
        <w:ind w:left="0" w:firstLine="709"/>
        <w:jc w:val="both"/>
        <w:rPr>
          <w:sz w:val="28"/>
          <w:szCs w:val="28"/>
        </w:rPr>
      </w:pPr>
      <w:r w:rsidRPr="001C17FD">
        <w:rPr>
          <w:sz w:val="28"/>
          <w:szCs w:val="28"/>
        </w:rPr>
        <w:t>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 Российской Федерации.</w:t>
      </w:r>
    </w:p>
    <w:p w14:paraId="44D814B4" w14:textId="77777777" w:rsidR="008B188E" w:rsidRPr="001C17FD" w:rsidRDefault="008B188E" w:rsidP="005E55D8">
      <w:pPr>
        <w:pStyle w:val="af6"/>
        <w:numPr>
          <w:ilvl w:val="2"/>
          <w:numId w:val="8"/>
        </w:numPr>
        <w:autoSpaceDE w:val="0"/>
        <w:autoSpaceDN w:val="0"/>
        <w:adjustRightInd w:val="0"/>
        <w:ind w:left="0" w:firstLine="709"/>
        <w:jc w:val="both"/>
        <w:rPr>
          <w:sz w:val="28"/>
          <w:szCs w:val="28"/>
        </w:rPr>
      </w:pPr>
      <w:r w:rsidRPr="001C17FD">
        <w:rPr>
          <w:sz w:val="28"/>
          <w:szCs w:val="28"/>
        </w:rPr>
        <w:t>Производить несовершеннолетним работникам, имеющим сокращённую продолжительность рабочего времени, оплату труда в размере, как и работникам соответствующих категорий при полной продолжительности ежедневной работы.</w:t>
      </w:r>
    </w:p>
    <w:p w14:paraId="309F22EB" w14:textId="77777777" w:rsidR="008B188E" w:rsidRPr="001C17FD" w:rsidRDefault="008B188E" w:rsidP="005E55D8">
      <w:pPr>
        <w:pStyle w:val="af6"/>
        <w:numPr>
          <w:ilvl w:val="2"/>
          <w:numId w:val="8"/>
        </w:numPr>
        <w:autoSpaceDE w:val="0"/>
        <w:autoSpaceDN w:val="0"/>
        <w:adjustRightInd w:val="0"/>
        <w:ind w:left="0" w:firstLine="709"/>
        <w:jc w:val="both"/>
        <w:rPr>
          <w:sz w:val="28"/>
          <w:szCs w:val="28"/>
        </w:rPr>
      </w:pPr>
      <w:r w:rsidRPr="001C17FD">
        <w:rPr>
          <w:sz w:val="28"/>
          <w:szCs w:val="28"/>
        </w:rPr>
        <w:t>Способствовать созданию на предприятиях всех форм собственности молодёжных организаций (советы молодых специалистов, молодёжные комиссии профсоюзных организаций, другие формы молодёжного самоуправления).</w:t>
      </w:r>
    </w:p>
    <w:p w14:paraId="640B6FEE" w14:textId="77777777" w:rsidR="008B188E" w:rsidRPr="001C17FD" w:rsidRDefault="008B188E" w:rsidP="005E55D8">
      <w:pPr>
        <w:pStyle w:val="af6"/>
        <w:numPr>
          <w:ilvl w:val="1"/>
          <w:numId w:val="8"/>
        </w:numPr>
        <w:autoSpaceDE w:val="0"/>
        <w:autoSpaceDN w:val="0"/>
        <w:adjustRightInd w:val="0"/>
        <w:ind w:left="0" w:firstLine="709"/>
        <w:jc w:val="both"/>
        <w:rPr>
          <w:sz w:val="28"/>
          <w:szCs w:val="28"/>
        </w:rPr>
      </w:pPr>
      <w:r w:rsidRPr="001C17FD">
        <w:rPr>
          <w:sz w:val="28"/>
          <w:szCs w:val="28"/>
        </w:rPr>
        <w:t>Организации, исходя из своих финансовых возможностей, предусматривают обеспечение рабочих и их семей необходимыми условиями для занятий физкультурой и спортом, художественной самодеятельностью.</w:t>
      </w:r>
    </w:p>
    <w:p w14:paraId="25D1E025" w14:textId="77777777" w:rsidR="008B188E" w:rsidRPr="001C17FD" w:rsidRDefault="008B188E" w:rsidP="005E55D8">
      <w:pPr>
        <w:pStyle w:val="af6"/>
        <w:numPr>
          <w:ilvl w:val="1"/>
          <w:numId w:val="8"/>
        </w:numPr>
        <w:autoSpaceDE w:val="0"/>
        <w:autoSpaceDN w:val="0"/>
        <w:adjustRightInd w:val="0"/>
        <w:ind w:left="0" w:firstLine="709"/>
        <w:jc w:val="both"/>
        <w:rPr>
          <w:b/>
          <w:bCs/>
          <w:sz w:val="28"/>
          <w:szCs w:val="28"/>
        </w:rPr>
      </w:pPr>
      <w:r w:rsidRPr="001C17FD">
        <w:rPr>
          <w:b/>
          <w:bCs/>
          <w:sz w:val="28"/>
          <w:szCs w:val="28"/>
        </w:rPr>
        <w:t>Профсоюзные комитеты обязуются:</w:t>
      </w:r>
    </w:p>
    <w:p w14:paraId="7F90A761" w14:textId="77777777" w:rsidR="008B188E" w:rsidRPr="001C17FD" w:rsidRDefault="008B188E" w:rsidP="005E55D8">
      <w:pPr>
        <w:pStyle w:val="af6"/>
        <w:numPr>
          <w:ilvl w:val="2"/>
          <w:numId w:val="8"/>
        </w:numPr>
        <w:autoSpaceDE w:val="0"/>
        <w:autoSpaceDN w:val="0"/>
        <w:adjustRightInd w:val="0"/>
        <w:ind w:left="0" w:firstLine="709"/>
        <w:jc w:val="both"/>
        <w:rPr>
          <w:sz w:val="28"/>
          <w:szCs w:val="28"/>
        </w:rPr>
      </w:pPr>
      <w:r w:rsidRPr="001C17FD">
        <w:rPr>
          <w:sz w:val="28"/>
          <w:szCs w:val="28"/>
        </w:rPr>
        <w:t>Способствовать созданию в Организации надлежащих условий повышения квалификации и общеобразовательного уровня молодежи.</w:t>
      </w:r>
    </w:p>
    <w:p w14:paraId="6B72406D" w14:textId="77777777" w:rsidR="008B188E" w:rsidRPr="001C17FD" w:rsidRDefault="008B188E" w:rsidP="005E55D8">
      <w:pPr>
        <w:pStyle w:val="af6"/>
        <w:numPr>
          <w:ilvl w:val="2"/>
          <w:numId w:val="8"/>
        </w:numPr>
        <w:autoSpaceDE w:val="0"/>
        <w:autoSpaceDN w:val="0"/>
        <w:adjustRightInd w:val="0"/>
        <w:ind w:left="0" w:firstLine="709"/>
        <w:jc w:val="both"/>
        <w:rPr>
          <w:sz w:val="28"/>
          <w:szCs w:val="28"/>
        </w:rPr>
      </w:pPr>
      <w:r w:rsidRPr="001C17FD">
        <w:rPr>
          <w:sz w:val="28"/>
          <w:szCs w:val="28"/>
        </w:rPr>
        <w:t>Содействовать созданию в Организациях молодёжных организаций и молодёжного фонда и привлечению в него средств.</w:t>
      </w:r>
    </w:p>
    <w:p w14:paraId="191E901C" w14:textId="77777777" w:rsidR="008B188E" w:rsidRPr="001C17FD" w:rsidRDefault="008B188E" w:rsidP="005E55D8">
      <w:pPr>
        <w:pStyle w:val="af6"/>
        <w:numPr>
          <w:ilvl w:val="2"/>
          <w:numId w:val="8"/>
        </w:numPr>
        <w:autoSpaceDE w:val="0"/>
        <w:autoSpaceDN w:val="0"/>
        <w:adjustRightInd w:val="0"/>
        <w:ind w:left="0" w:firstLine="709"/>
        <w:jc w:val="both"/>
        <w:rPr>
          <w:sz w:val="28"/>
          <w:szCs w:val="28"/>
        </w:rPr>
      </w:pPr>
      <w:r w:rsidRPr="001C17FD">
        <w:rPr>
          <w:sz w:val="28"/>
          <w:szCs w:val="28"/>
        </w:rPr>
        <w:t>Ходатайствовать о предоставлении дополнительных по сравнению с действующим законодательством льгот, усиливающих гарантии закрепления на работе молодёжи.</w:t>
      </w:r>
    </w:p>
    <w:p w14:paraId="448B350C" w14:textId="77777777" w:rsidR="008B188E" w:rsidRPr="001C17FD" w:rsidRDefault="008B188E" w:rsidP="005E55D8">
      <w:pPr>
        <w:pStyle w:val="af6"/>
        <w:numPr>
          <w:ilvl w:val="2"/>
          <w:numId w:val="8"/>
        </w:numPr>
        <w:autoSpaceDE w:val="0"/>
        <w:autoSpaceDN w:val="0"/>
        <w:adjustRightInd w:val="0"/>
        <w:ind w:left="0" w:firstLine="709"/>
        <w:jc w:val="both"/>
        <w:rPr>
          <w:sz w:val="28"/>
          <w:szCs w:val="28"/>
        </w:rPr>
      </w:pPr>
      <w:r w:rsidRPr="001C17FD">
        <w:rPr>
          <w:sz w:val="28"/>
          <w:szCs w:val="28"/>
        </w:rPr>
        <w:t xml:space="preserve">Отстаивать интересы Организации при согласовании тарифов на перевозки. </w:t>
      </w:r>
    </w:p>
    <w:p w14:paraId="2B7EF403" w14:textId="77777777" w:rsidR="008B188E" w:rsidRPr="001C17FD" w:rsidRDefault="008B188E" w:rsidP="008B188E">
      <w:pPr>
        <w:pStyle w:val="ConsPlusNormal"/>
        <w:widowControl/>
        <w:ind w:firstLine="0"/>
        <w:jc w:val="center"/>
        <w:rPr>
          <w:b/>
          <w:sz w:val="24"/>
        </w:rPr>
      </w:pPr>
    </w:p>
    <w:p w14:paraId="4063EB16" w14:textId="77777777" w:rsidR="008B188E" w:rsidRPr="001C17FD" w:rsidRDefault="008B188E" w:rsidP="005E55D8">
      <w:pPr>
        <w:pStyle w:val="af6"/>
        <w:numPr>
          <w:ilvl w:val="0"/>
          <w:numId w:val="8"/>
        </w:numPr>
        <w:autoSpaceDE w:val="0"/>
        <w:autoSpaceDN w:val="0"/>
        <w:adjustRightInd w:val="0"/>
        <w:spacing w:after="240"/>
        <w:ind w:left="357" w:hanging="357"/>
        <w:contextualSpacing w:val="0"/>
        <w:jc w:val="center"/>
        <w:rPr>
          <w:b/>
          <w:bCs/>
          <w:sz w:val="28"/>
          <w:szCs w:val="28"/>
        </w:rPr>
      </w:pPr>
      <w:r w:rsidRPr="001C17FD">
        <w:rPr>
          <w:b/>
          <w:bCs/>
          <w:sz w:val="28"/>
          <w:szCs w:val="28"/>
        </w:rPr>
        <w:t xml:space="preserve"> Социальное партнерство, гарантии и основы</w:t>
      </w:r>
      <w:r w:rsidR="005E55D8" w:rsidRPr="001C17FD">
        <w:rPr>
          <w:b/>
          <w:bCs/>
          <w:sz w:val="28"/>
          <w:szCs w:val="28"/>
        </w:rPr>
        <w:t xml:space="preserve"> </w:t>
      </w:r>
      <w:r w:rsidRPr="001C17FD">
        <w:rPr>
          <w:b/>
          <w:bCs/>
          <w:sz w:val="28"/>
          <w:szCs w:val="28"/>
        </w:rPr>
        <w:t>сотрудничества сторон</w:t>
      </w:r>
    </w:p>
    <w:p w14:paraId="543E7638" w14:textId="77777777" w:rsidR="008B188E" w:rsidRPr="001C17FD" w:rsidRDefault="008B188E" w:rsidP="005E55D8">
      <w:pPr>
        <w:pStyle w:val="af6"/>
        <w:numPr>
          <w:ilvl w:val="1"/>
          <w:numId w:val="8"/>
        </w:numPr>
        <w:autoSpaceDE w:val="0"/>
        <w:autoSpaceDN w:val="0"/>
        <w:adjustRightInd w:val="0"/>
        <w:ind w:left="0" w:firstLine="709"/>
        <w:jc w:val="both"/>
        <w:rPr>
          <w:sz w:val="28"/>
          <w:szCs w:val="28"/>
        </w:rPr>
      </w:pPr>
      <w:r w:rsidRPr="001C17FD">
        <w:rPr>
          <w:sz w:val="28"/>
          <w:szCs w:val="28"/>
        </w:rPr>
        <w:t>Общероссийское отраслевое объединение работодателей «Городской электрический транспорт» и Общероссийский профсоюз работников жизнеобеспечения:</w:t>
      </w:r>
    </w:p>
    <w:p w14:paraId="7B4A2A44"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Осуществляют совместный контроль за исполнением настоящего Соглашения.</w:t>
      </w:r>
    </w:p>
    <w:p w14:paraId="6744706E"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14:paraId="479A245F"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Рассматривают вопросы, не включенные в настоящее Соглашение, проводят взаимные консультации.</w:t>
      </w:r>
    </w:p>
    <w:p w14:paraId="7F722660"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Принимают меры по урегулированию коллективных трудовых споров.</w:t>
      </w:r>
    </w:p>
    <w:p w14:paraId="59373738"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Осуществляют на постоянной основе взаимодействие в рамках деятельности Комиссии по вопросам регулирования социально-трудовых отношений в Организациях.</w:t>
      </w:r>
    </w:p>
    <w:p w14:paraId="364E5369"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Принимают меры к введению договорных отношений на всех этапах производства и предоставления услуг в соответствии с законодательством Российской Федерации, к выполнению установленных данным Соглашением минимальных социальных гарантий и льгот работникам и их семьям.</w:t>
      </w:r>
    </w:p>
    <w:p w14:paraId="75E2A47B"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Взаимодействуют в вопросах представления особо отличившихся работников к награждению государственными наградами и присвоению почётных званий Российской Федерации, наградами и званиями, учреждёнными федеральным министерством, ЦК профсоюза, объединением работодателей.</w:t>
      </w:r>
    </w:p>
    <w:p w14:paraId="12CCEB83"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 xml:space="preserve">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наземного городского электрического транспорта. </w:t>
      </w:r>
    </w:p>
    <w:p w14:paraId="5A73B88F"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Участвуют в установленном законодательством Российской Федерации порядке в разработке проектов законодательных и нормативных правовых актов Российской Федерации, затрагивающих социально-трудовые и экономические права работников наземного городского электрического транспорта.</w:t>
      </w:r>
    </w:p>
    <w:p w14:paraId="247C3A17"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Участвуют в разработке и содействуют реализации государственных программ и проектов социально-экономического развития и реформирования наземного городского электрического транспорта, привлечению инвестиций в эту сферу, укреплению её материально-технической базы.</w:t>
      </w:r>
    </w:p>
    <w:p w14:paraId="4CCD4CA9"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Прорабатывают в соответствующих органах власти вопросы по обеспечению своевременного финансирования наземного городского электрического транспорта.</w:t>
      </w:r>
    </w:p>
    <w:p w14:paraId="7B02D418" w14:textId="77777777" w:rsidR="008B188E" w:rsidRPr="001C17FD" w:rsidRDefault="008B188E" w:rsidP="00FF7F36">
      <w:pPr>
        <w:pStyle w:val="af6"/>
        <w:numPr>
          <w:ilvl w:val="2"/>
          <w:numId w:val="8"/>
        </w:numPr>
        <w:autoSpaceDE w:val="0"/>
        <w:autoSpaceDN w:val="0"/>
        <w:adjustRightInd w:val="0"/>
        <w:ind w:left="0" w:firstLine="709"/>
        <w:jc w:val="both"/>
        <w:rPr>
          <w:sz w:val="28"/>
          <w:szCs w:val="28"/>
        </w:rPr>
      </w:pPr>
      <w:r w:rsidRPr="001C17FD">
        <w:rPr>
          <w:sz w:val="28"/>
          <w:szCs w:val="28"/>
        </w:rPr>
        <w:t>В соответствии с пунктом 2.3 настоящего Соглашения устанавливают минимальный размер месячной тарифной ставки (оклада) рабочих первого разряда, который применяется в обязательном порядке во всех Организациях, на которые распространяется действие настоящего Соглашения.</w:t>
      </w:r>
    </w:p>
    <w:p w14:paraId="368FA1B8" w14:textId="77777777" w:rsidR="008B188E" w:rsidRPr="001C17FD" w:rsidRDefault="008B188E" w:rsidP="00FF7F36">
      <w:pPr>
        <w:pStyle w:val="af6"/>
        <w:numPr>
          <w:ilvl w:val="1"/>
          <w:numId w:val="8"/>
        </w:numPr>
        <w:autoSpaceDE w:val="0"/>
        <w:autoSpaceDN w:val="0"/>
        <w:adjustRightInd w:val="0"/>
        <w:ind w:left="0" w:firstLine="709"/>
        <w:jc w:val="both"/>
        <w:rPr>
          <w:b/>
          <w:bCs/>
          <w:sz w:val="28"/>
          <w:szCs w:val="28"/>
        </w:rPr>
      </w:pPr>
      <w:r w:rsidRPr="001C17FD">
        <w:rPr>
          <w:b/>
          <w:bCs/>
          <w:sz w:val="28"/>
          <w:szCs w:val="28"/>
        </w:rPr>
        <w:t>Общероссийское отраслевое объединение работодателей «Городской электрический транспорт»:</w:t>
      </w:r>
    </w:p>
    <w:p w14:paraId="3F3BD334"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Получает от своих членов информацию о соблюдении настоящего Соглашения в части установления минимальной месячной тарифной ставки рабочих первого разряда промышленно-производственного персонала, установленной в Организации, иную информацию, необходимую для контроля за исполнением настоящего Соглашения, анализирует полученные сведения.</w:t>
      </w:r>
    </w:p>
    <w:p w14:paraId="7522570A"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профсоюза, установленных законодательством Российской Федерации. </w:t>
      </w:r>
    </w:p>
    <w:p w14:paraId="41722314"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Оказывает работодателям консультационную помощь по вопросам реализации настоящего Соглашения.</w:t>
      </w:r>
    </w:p>
    <w:p w14:paraId="52B88743"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принимает при необходимости участие в мероприятиях, проводимых в рамках реформирования отрасли.</w:t>
      </w:r>
    </w:p>
    <w:p w14:paraId="0C29FCBF"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Обеспечивает организацию обучающих семинаров, совещаний для целей выполнения настоящего Соглашения.</w:t>
      </w:r>
    </w:p>
    <w:p w14:paraId="41D1D1FA"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Оказывает работодателям консультационную помощь в организации переподготовки работников Организаций (по заявкам работодателей).</w:t>
      </w:r>
    </w:p>
    <w:p w14:paraId="29712C34"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Содействует созданию организаций Профсоюза жизнеобеспечения в организациях горэлектротранспорта,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w:t>
      </w:r>
      <w:r w:rsidR="00F51E14" w:rsidRPr="001C17FD">
        <w:rPr>
          <w:sz w:val="28"/>
          <w:szCs w:val="28"/>
        </w:rPr>
        <w:t>Профсоюзу в</w:t>
      </w:r>
      <w:r w:rsidRPr="001C17FD">
        <w:rPr>
          <w:sz w:val="28"/>
          <w:szCs w:val="28"/>
        </w:rPr>
        <w:t xml:space="preserve"> деятельности по реализации его основных уставных целей и задач. </w:t>
      </w:r>
    </w:p>
    <w:p w14:paraId="75B98C32"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Реализует иные права, выполняет иные обязанности, установленные законодательством Российской Федерации, настоящим Соглашением.</w:t>
      </w:r>
    </w:p>
    <w:p w14:paraId="6A445B0A" w14:textId="77777777" w:rsidR="008B188E" w:rsidRPr="001C17FD" w:rsidRDefault="008B188E" w:rsidP="00B256D2">
      <w:pPr>
        <w:pStyle w:val="af6"/>
        <w:numPr>
          <w:ilvl w:val="1"/>
          <w:numId w:val="8"/>
        </w:numPr>
        <w:autoSpaceDE w:val="0"/>
        <w:autoSpaceDN w:val="0"/>
        <w:adjustRightInd w:val="0"/>
        <w:ind w:left="0" w:firstLine="709"/>
        <w:jc w:val="both"/>
        <w:rPr>
          <w:b/>
          <w:bCs/>
          <w:sz w:val="28"/>
          <w:szCs w:val="28"/>
        </w:rPr>
      </w:pPr>
      <w:r w:rsidRPr="001C17FD">
        <w:rPr>
          <w:b/>
          <w:bCs/>
          <w:sz w:val="28"/>
          <w:szCs w:val="28"/>
        </w:rPr>
        <w:t>Общероссийский профсоюз работников жизнеобеспечения:</w:t>
      </w:r>
    </w:p>
    <w:p w14:paraId="5B6578A8"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В организациях, на которые распространяется действие настоящего Соглашения, работодатели по письменному заявлению работников, не являющихся членами профсоюза, ежемесячно перечисляют на счета профсоюзных организаций денежные средства из их заработной платы в размере 1%. </w:t>
      </w:r>
    </w:p>
    <w:p w14:paraId="5ED29FB1"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 Содействует адаптации работников к работе в условиях реформирования наземного городского электрического транспорта, продолжению трудовых отношений работников в период реструктуризации Организаций.</w:t>
      </w:r>
    </w:p>
    <w:p w14:paraId="51454143"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14:paraId="68E579C2"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 Своими действиями отстаивает интересы работников в сфере социально-трудовых и связанных с ними экономических отношений, социального страхования.</w:t>
      </w:r>
    </w:p>
    <w:p w14:paraId="467D0030"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наземного городского электрического транспорта,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14:paraId="447CFCD1"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 Осуществляет постоянный контроль за соблюдением трудового законодательства и иных нормативных правовых актов, содержащих нормы трудового права, выполнением положений настоящего Соглашения.</w:t>
      </w:r>
    </w:p>
    <w:p w14:paraId="09FBAD6E"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 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14:paraId="1738FDBA"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 Обеспечивает надлежащий уровень подготовки правовой и технической инспекций профсоюза. </w:t>
      </w:r>
    </w:p>
    <w:p w14:paraId="006A74DB" w14:textId="77777777" w:rsidR="00B256D2"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14:paraId="0F11B673" w14:textId="77777777" w:rsidR="008B188E" w:rsidRPr="001C17FD" w:rsidRDefault="008B188E" w:rsidP="00B256D2">
      <w:pPr>
        <w:pStyle w:val="af6"/>
        <w:numPr>
          <w:ilvl w:val="2"/>
          <w:numId w:val="8"/>
        </w:numPr>
        <w:autoSpaceDE w:val="0"/>
        <w:autoSpaceDN w:val="0"/>
        <w:adjustRightInd w:val="0"/>
        <w:ind w:left="0" w:firstLine="709"/>
        <w:jc w:val="both"/>
        <w:rPr>
          <w:sz w:val="28"/>
          <w:szCs w:val="28"/>
        </w:rPr>
      </w:pPr>
      <w:r w:rsidRPr="001C17FD">
        <w:rPr>
          <w:sz w:val="28"/>
          <w:szCs w:val="28"/>
        </w:rPr>
        <w:t xml:space="preserve"> Реализует иные права, выполняет иные обязанности, установленные законодательством Российской Федерации, настоящим Соглашением.</w:t>
      </w:r>
    </w:p>
    <w:p w14:paraId="359118CB" w14:textId="77777777" w:rsidR="008B188E" w:rsidRPr="001C17FD" w:rsidRDefault="008B188E" w:rsidP="009833DD">
      <w:pPr>
        <w:pStyle w:val="af6"/>
        <w:numPr>
          <w:ilvl w:val="1"/>
          <w:numId w:val="8"/>
        </w:numPr>
        <w:autoSpaceDE w:val="0"/>
        <w:autoSpaceDN w:val="0"/>
        <w:adjustRightInd w:val="0"/>
        <w:ind w:left="0" w:firstLine="709"/>
        <w:jc w:val="both"/>
        <w:rPr>
          <w:b/>
          <w:sz w:val="28"/>
          <w:szCs w:val="28"/>
        </w:rPr>
      </w:pPr>
      <w:r w:rsidRPr="001C17FD">
        <w:rPr>
          <w:b/>
          <w:bCs/>
          <w:sz w:val="28"/>
          <w:szCs w:val="28"/>
        </w:rPr>
        <w:t>Работодатели обязуются:</w:t>
      </w:r>
    </w:p>
    <w:p w14:paraId="1A70FFDF"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Соблюдать положения настоящего Соглашения.</w:t>
      </w:r>
    </w:p>
    <w:p w14:paraId="7C14E12E"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Соблюдать права Профсоюза, установленные законодательством Российской Федерации и настоящим Соглашением.</w:t>
      </w:r>
    </w:p>
    <w:p w14:paraId="480F9361"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Не вмешиваться в деятельность первичных профсоюзных организаций, если она не противоречит положениям законодательства Российской Федерации, а также не издавать приказов и распоряжений, ограничивающих подобную деятельность.</w:t>
      </w:r>
    </w:p>
    <w:p w14:paraId="1895B8D9"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Обеспечивать по личным письменным заявлениям работников бесплатное перечисление денежных средств из заработной платы (одновременно с выплатой заработной платы) на счёт </w:t>
      </w:r>
      <w:r w:rsidR="00F51E14" w:rsidRPr="001C17FD">
        <w:rPr>
          <w:sz w:val="28"/>
          <w:szCs w:val="28"/>
        </w:rPr>
        <w:t>первичной профсоюзной</w:t>
      </w:r>
      <w:r w:rsidRPr="001C17FD">
        <w:rPr>
          <w:sz w:val="28"/>
          <w:szCs w:val="28"/>
        </w:rPr>
        <w:t xml:space="preserve"> организации.</w:t>
      </w:r>
    </w:p>
    <w:p w14:paraId="42E110AF"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Предоставлять в ОООР «ГЭТ» информацию, необходимую для контроля за исполнением настоящего Соглашения (по запросам).</w:t>
      </w:r>
    </w:p>
    <w:p w14:paraId="4F49D7B9"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Предоставлять первичной профсоюзной организации информацию, необходимую для ведения коллективных переговоров.</w:t>
      </w:r>
    </w:p>
    <w:p w14:paraId="5EE5BF5A"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Своевременно заключать коллективные договоры, содействовать доведению до работников Организации содержания коллективного договора, заключенного в Организации.</w:t>
      </w:r>
    </w:p>
    <w:p w14:paraId="2EEAD629"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Для выполнения общественных обязанностей в интересах коллектива, а также на время профсоюзной учёбы предоставлять не освобождённым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непосредственно в Организациях.</w:t>
      </w:r>
    </w:p>
    <w:p w14:paraId="02269D0B"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Обеспечить представителям профсоюзных организаций возможность беспрепятственного доступа ко всем рабочим местам в организациях для реализации уставных задач и предоставленных законодательством прав, получения информации, необходимой для ведения коллективных </w:t>
      </w:r>
      <w:r w:rsidR="00F51E14" w:rsidRPr="001C17FD">
        <w:rPr>
          <w:sz w:val="28"/>
          <w:szCs w:val="28"/>
        </w:rPr>
        <w:t>переговоров по</w:t>
      </w:r>
      <w:r w:rsidRPr="001C17FD">
        <w:rPr>
          <w:sz w:val="28"/>
          <w:szCs w:val="28"/>
        </w:rPr>
        <w:t xml:space="preserve"> вопросам оплаты, охраны труда, занятости и другим социальным вопросам, по выполнению коллективных договоров и настоящего Соглашения.</w:t>
      </w:r>
    </w:p>
    <w:p w14:paraId="1E6360AD"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Предоставлять профсоюзным комитетам, действующим в Организациях,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w:t>
      </w:r>
    </w:p>
    <w:p w14:paraId="658090BC"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Распространять за счёт средств работодателя на работников, освобожденных от основной работы в связи с избранием (в том числе неоднократно) в выборный орган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w:t>
      </w:r>
    </w:p>
    <w:p w14:paraId="103D5C82"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Предоставлять работникам, освобождённым от основной работы в Организации вследствие избрания на выборные должности в исполнительные органы ОООР «ГЭТ» или выборные органы Профсоюза жизнеобеспечения, после окончания их выборных полномочий прежнюю работу (должность), а при её отсутствии - другую равноценную работу (должность).</w:t>
      </w:r>
    </w:p>
    <w:p w14:paraId="1D12A365"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Перечислять средства в виде членских взносов, включая вступительные взносы, в отраслевое объединение работодателей, а также средства </w:t>
      </w:r>
      <w:r w:rsidR="00F51E14" w:rsidRPr="001C17FD">
        <w:rPr>
          <w:sz w:val="28"/>
          <w:szCs w:val="28"/>
        </w:rPr>
        <w:t>территориальным организациям</w:t>
      </w:r>
      <w:r w:rsidRPr="001C17FD">
        <w:rPr>
          <w:sz w:val="28"/>
          <w:szCs w:val="28"/>
        </w:rPr>
        <w:t xml:space="preserve"> Профсоюза на проведение социально-культурных и других мероприятий, предусмотренных уставной </w:t>
      </w:r>
      <w:r w:rsidR="00F51E14" w:rsidRPr="001C17FD">
        <w:rPr>
          <w:sz w:val="28"/>
          <w:szCs w:val="28"/>
        </w:rPr>
        <w:t>деятельностью, в</w:t>
      </w:r>
      <w:r w:rsidRPr="001C17FD">
        <w:rPr>
          <w:sz w:val="28"/>
          <w:szCs w:val="28"/>
        </w:rPr>
        <w:t xml:space="preserve"> размере, установленном региональными отраслевыми соглашениями. </w:t>
      </w:r>
    </w:p>
    <w:p w14:paraId="6F132E0F"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Отчислять денежные средства профсоюзным органам на организацию культурно-просветительской, физкультурной работы и оздоровительных мероприятий в пределах 0,3% от фонда оплаты труда на условиях и в порядке, предусмотренных коллективными договорами Организаций.</w:t>
      </w:r>
    </w:p>
    <w:p w14:paraId="4DDAE385"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Выполнять иные обязанности, предусмотренные настоящим Соглашением.</w:t>
      </w:r>
    </w:p>
    <w:p w14:paraId="615738B6" w14:textId="77777777" w:rsidR="008B188E" w:rsidRPr="001C17FD" w:rsidRDefault="008B188E" w:rsidP="009833DD">
      <w:pPr>
        <w:pStyle w:val="af6"/>
        <w:numPr>
          <w:ilvl w:val="1"/>
          <w:numId w:val="8"/>
        </w:numPr>
        <w:autoSpaceDE w:val="0"/>
        <w:autoSpaceDN w:val="0"/>
        <w:adjustRightInd w:val="0"/>
        <w:ind w:left="0" w:firstLine="709"/>
        <w:jc w:val="both"/>
        <w:rPr>
          <w:sz w:val="28"/>
          <w:szCs w:val="28"/>
        </w:rPr>
      </w:pPr>
      <w:r w:rsidRPr="001C17FD">
        <w:rPr>
          <w:sz w:val="28"/>
          <w:szCs w:val="28"/>
        </w:rPr>
        <w:t xml:space="preserve"> </w:t>
      </w:r>
      <w:r w:rsidRPr="001C17FD">
        <w:rPr>
          <w:b/>
          <w:sz w:val="28"/>
          <w:szCs w:val="28"/>
        </w:rPr>
        <w:t>Первичные профсоюзные организации Профсоюза жизнеобеспечения обязуются</w:t>
      </w:r>
      <w:r w:rsidRPr="001C17FD">
        <w:rPr>
          <w:sz w:val="28"/>
          <w:szCs w:val="28"/>
        </w:rPr>
        <w:t>:</w:t>
      </w:r>
    </w:p>
    <w:p w14:paraId="6A277E53"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Соблюдать положения настоящего Соглашения.</w:t>
      </w:r>
    </w:p>
    <w:p w14:paraId="082618B0"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Не вмешиваться в оперативно-хозяйственную деятельность работодателей, если эта деятельность не создает угрозы для жизни и здоровья работников.</w:t>
      </w:r>
    </w:p>
    <w:p w14:paraId="388DC5F2"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Не разглашать и принимать меры к охране информации, отнесённой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14:paraId="31EF9C9F"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Осуществлять постоянный контроль за соблюдением трудового законодательства и иных нормативных правовых актов, содержащих нормы трудового права, реализацией настоящего Соглашения и коллективных договоров в Организациях.</w:t>
      </w:r>
    </w:p>
    <w:p w14:paraId="50585315"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14:paraId="677825DE"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Содействовать повышению качества, надёжности транспортных услуг и росту конкурентоспособности Организации путем повышения качества труда, эффективности использования оборудования, экономии ресурсов на каждом рабочем месте.</w:t>
      </w:r>
    </w:p>
    <w:p w14:paraId="07519C4E"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Проводить среди работников разъяснительную работу по соблюдению режима рабочего времени, требований по охране и гигиене труда, профилактике производственного травматизма.</w:t>
      </w:r>
    </w:p>
    <w:p w14:paraId="60E609F7"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14:paraId="74193A52"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ab/>
        <w:t>Участвовать в решении вопросов по своевременной оплате труда, обеспечению минимальной оплаты труда не ниже установленного прожиточного минимума для трудоспособного населения в субъекте Российской Федерации.</w:t>
      </w:r>
    </w:p>
    <w:p w14:paraId="06DF43B8"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Предпринимать усилия, направленные на развитие инициативы и соревнования среди работников.</w:t>
      </w:r>
    </w:p>
    <w:p w14:paraId="3E359AEC"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Предоставлять консультации, правовую и иную помощь членам профсоюза по вопросам оплаты и охраны труда, занятости, профессионального обучения и разрешения трудовых споров.</w:t>
      </w:r>
    </w:p>
    <w:p w14:paraId="2985289A"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Представлять работодателю предложения по организации и проведению культурно-досуговой и физкультурной работы, а также оздоровительных мероприятий.</w:t>
      </w:r>
    </w:p>
    <w:p w14:paraId="74735FC1"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Принимать меры по конструктивному урегулированию возникающих трудовых споров, при наличии предпосылок для их возникновения - своевременно информировать об этом работодателя.</w:t>
      </w:r>
    </w:p>
    <w:p w14:paraId="092D57B8"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При наличии оснований для объявления забастовки - информировать об этом работодателей до начала мероприятий, связанных с осуществлением права на забастовку.</w:t>
      </w:r>
    </w:p>
    <w:p w14:paraId="2B8AD0D6"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В случаях действия режима высоких рисков оперативно представлять мнения выборного профсоюзного органа в соответствии с порядком, установленным непосредственно в Организации.</w:t>
      </w:r>
    </w:p>
    <w:p w14:paraId="077A74EB" w14:textId="77777777" w:rsidR="008B188E" w:rsidRPr="001C17FD" w:rsidRDefault="008B188E" w:rsidP="009833DD">
      <w:pPr>
        <w:pStyle w:val="af6"/>
        <w:numPr>
          <w:ilvl w:val="2"/>
          <w:numId w:val="8"/>
        </w:numPr>
        <w:autoSpaceDE w:val="0"/>
        <w:autoSpaceDN w:val="0"/>
        <w:adjustRightInd w:val="0"/>
        <w:ind w:left="0" w:firstLine="709"/>
        <w:jc w:val="both"/>
        <w:rPr>
          <w:sz w:val="28"/>
          <w:szCs w:val="28"/>
        </w:rPr>
      </w:pPr>
      <w:r w:rsidRPr="001C17FD">
        <w:rPr>
          <w:sz w:val="28"/>
          <w:szCs w:val="28"/>
        </w:rPr>
        <w:t xml:space="preserve"> Выполнять иные обязанности, предусмотренные настоящим Соглашением.</w:t>
      </w:r>
    </w:p>
    <w:p w14:paraId="7FE4004F" w14:textId="77777777" w:rsidR="008B188E" w:rsidRPr="001C17FD" w:rsidRDefault="008B188E" w:rsidP="008B188E">
      <w:pPr>
        <w:pStyle w:val="ConsPlusNormal"/>
        <w:widowControl/>
        <w:jc w:val="both"/>
        <w:rPr>
          <w:sz w:val="24"/>
        </w:rPr>
      </w:pPr>
    </w:p>
    <w:p w14:paraId="68ECC597" w14:textId="77777777" w:rsidR="008B188E" w:rsidRPr="001C17FD" w:rsidRDefault="008B188E" w:rsidP="008E6EDC">
      <w:pPr>
        <w:pStyle w:val="af6"/>
        <w:numPr>
          <w:ilvl w:val="0"/>
          <w:numId w:val="8"/>
        </w:numPr>
        <w:autoSpaceDE w:val="0"/>
        <w:autoSpaceDN w:val="0"/>
        <w:adjustRightInd w:val="0"/>
        <w:spacing w:after="240"/>
        <w:ind w:left="357" w:hanging="357"/>
        <w:contextualSpacing w:val="0"/>
        <w:jc w:val="center"/>
        <w:rPr>
          <w:b/>
          <w:sz w:val="28"/>
          <w:szCs w:val="28"/>
        </w:rPr>
      </w:pPr>
      <w:r w:rsidRPr="001C17FD">
        <w:rPr>
          <w:b/>
          <w:sz w:val="28"/>
          <w:szCs w:val="28"/>
        </w:rPr>
        <w:t xml:space="preserve"> Сотрудничество и ответственность сторон</w:t>
      </w:r>
      <w:r w:rsidR="008E6EDC" w:rsidRPr="001C17FD">
        <w:rPr>
          <w:b/>
          <w:sz w:val="28"/>
          <w:szCs w:val="28"/>
        </w:rPr>
        <w:t xml:space="preserve"> </w:t>
      </w:r>
      <w:r w:rsidRPr="001C17FD">
        <w:rPr>
          <w:b/>
          <w:sz w:val="28"/>
          <w:szCs w:val="28"/>
        </w:rPr>
        <w:t xml:space="preserve">за выполнение принятых обязательств </w:t>
      </w:r>
    </w:p>
    <w:p w14:paraId="5E652B76" w14:textId="77777777" w:rsidR="008B188E" w:rsidRPr="001C17FD" w:rsidRDefault="008B188E" w:rsidP="008B188E">
      <w:pPr>
        <w:pStyle w:val="ConsPlusNormal"/>
        <w:widowControl/>
        <w:ind w:firstLine="0"/>
        <w:jc w:val="center"/>
        <w:rPr>
          <w:rFonts w:ascii="Times New Roman" w:hAnsi="Times New Roman" w:cs="Times New Roman"/>
          <w:b/>
          <w:sz w:val="28"/>
          <w:szCs w:val="28"/>
        </w:rPr>
      </w:pPr>
    </w:p>
    <w:p w14:paraId="6A414680" w14:textId="77777777" w:rsidR="008B188E" w:rsidRPr="001C17FD" w:rsidRDefault="008B188E" w:rsidP="009833DD">
      <w:pPr>
        <w:pStyle w:val="af6"/>
        <w:numPr>
          <w:ilvl w:val="1"/>
          <w:numId w:val="8"/>
        </w:numPr>
        <w:autoSpaceDE w:val="0"/>
        <w:autoSpaceDN w:val="0"/>
        <w:adjustRightInd w:val="0"/>
        <w:ind w:left="0" w:firstLine="709"/>
        <w:jc w:val="both"/>
        <w:rPr>
          <w:sz w:val="28"/>
          <w:szCs w:val="28"/>
        </w:rPr>
      </w:pPr>
      <w:r w:rsidRPr="001C17FD">
        <w:rPr>
          <w:b/>
          <w:sz w:val="28"/>
          <w:szCs w:val="28"/>
        </w:rPr>
        <w:t xml:space="preserve"> </w:t>
      </w:r>
      <w:r w:rsidRPr="001C17FD">
        <w:rPr>
          <w:sz w:val="28"/>
          <w:szCs w:val="28"/>
        </w:rPr>
        <w:t xml:space="preserve">Отношения и ответственность договаривающихся сторон в процессе реализации Соглашения регламентируются Трудовым кодексом Российской Федерации и Федеральными законами «О профессиональных союзах, их правах и гарантиях деятельности», «Об объединениях работодателей».  </w:t>
      </w:r>
    </w:p>
    <w:p w14:paraId="653A8745" w14:textId="77777777" w:rsidR="008B188E" w:rsidRPr="001C17FD" w:rsidRDefault="008B188E" w:rsidP="009833DD">
      <w:pPr>
        <w:pStyle w:val="af6"/>
        <w:numPr>
          <w:ilvl w:val="1"/>
          <w:numId w:val="8"/>
        </w:numPr>
        <w:autoSpaceDE w:val="0"/>
        <w:autoSpaceDN w:val="0"/>
        <w:adjustRightInd w:val="0"/>
        <w:ind w:left="0" w:firstLine="709"/>
        <w:jc w:val="both"/>
        <w:rPr>
          <w:bCs/>
          <w:sz w:val="28"/>
          <w:szCs w:val="28"/>
        </w:rPr>
      </w:pPr>
      <w:r w:rsidRPr="001C17FD">
        <w:rPr>
          <w:bCs/>
          <w:sz w:val="28"/>
          <w:szCs w:val="28"/>
        </w:rPr>
        <w:t xml:space="preserve"> Контроль за выполнением Соглашения на всех уровнях осуществляется Сторонами и их представителями, а также соответствующими органами по труду. </w:t>
      </w:r>
    </w:p>
    <w:p w14:paraId="11645C0E" w14:textId="77777777" w:rsidR="008B188E" w:rsidRPr="001C17FD" w:rsidRDefault="008B188E" w:rsidP="009833DD">
      <w:pPr>
        <w:pStyle w:val="af6"/>
        <w:numPr>
          <w:ilvl w:val="1"/>
          <w:numId w:val="8"/>
        </w:numPr>
        <w:autoSpaceDE w:val="0"/>
        <w:autoSpaceDN w:val="0"/>
        <w:adjustRightInd w:val="0"/>
        <w:ind w:left="0" w:firstLine="709"/>
        <w:jc w:val="both"/>
        <w:rPr>
          <w:bCs/>
          <w:sz w:val="28"/>
          <w:szCs w:val="28"/>
        </w:rPr>
      </w:pPr>
      <w:r w:rsidRPr="001C17FD">
        <w:rPr>
          <w:bCs/>
          <w:sz w:val="28"/>
          <w:szCs w:val="28"/>
        </w:rPr>
        <w:t xml:space="preserve"> Стороны взаимно предоставляют имеющуюся информацию при осуществлении </w:t>
      </w:r>
      <w:r w:rsidR="00F51E14" w:rsidRPr="001C17FD">
        <w:rPr>
          <w:bCs/>
          <w:sz w:val="28"/>
          <w:szCs w:val="28"/>
        </w:rPr>
        <w:t>контроля за</w:t>
      </w:r>
      <w:r w:rsidRPr="001C17FD">
        <w:rPr>
          <w:bCs/>
          <w:sz w:val="28"/>
          <w:szCs w:val="28"/>
        </w:rPr>
        <w:t xml:space="preserve"> выполнением Соглашения.</w:t>
      </w:r>
    </w:p>
    <w:p w14:paraId="522C2D79" w14:textId="77777777" w:rsidR="008B188E" w:rsidRPr="001C17FD" w:rsidRDefault="008B188E" w:rsidP="008B188E">
      <w:pPr>
        <w:pStyle w:val="ConsPlusNormal"/>
        <w:widowControl/>
        <w:ind w:firstLine="360"/>
        <w:jc w:val="center"/>
        <w:rPr>
          <w:b/>
          <w:sz w:val="24"/>
        </w:rPr>
      </w:pPr>
    </w:p>
    <w:p w14:paraId="03D95121" w14:textId="77777777" w:rsidR="008B188E" w:rsidRPr="001C17FD" w:rsidRDefault="008B188E" w:rsidP="00F51E14">
      <w:pPr>
        <w:pStyle w:val="af6"/>
        <w:numPr>
          <w:ilvl w:val="0"/>
          <w:numId w:val="8"/>
        </w:numPr>
        <w:autoSpaceDE w:val="0"/>
        <w:autoSpaceDN w:val="0"/>
        <w:adjustRightInd w:val="0"/>
        <w:spacing w:after="240"/>
        <w:ind w:left="1134" w:hanging="357"/>
        <w:contextualSpacing w:val="0"/>
        <w:rPr>
          <w:b/>
          <w:sz w:val="28"/>
          <w:szCs w:val="28"/>
        </w:rPr>
      </w:pPr>
      <w:r w:rsidRPr="001C17FD">
        <w:rPr>
          <w:b/>
          <w:sz w:val="28"/>
          <w:szCs w:val="28"/>
        </w:rPr>
        <w:t xml:space="preserve"> Порядок внесения в Соглашение изменений, дополнений и разрешения споров, возникающих в процессе его реализации</w:t>
      </w:r>
    </w:p>
    <w:p w14:paraId="430A0E1E" w14:textId="77777777" w:rsidR="008B188E" w:rsidRPr="001C17FD" w:rsidRDefault="008B188E" w:rsidP="008B188E">
      <w:pPr>
        <w:pStyle w:val="ConsPlusNormal"/>
        <w:widowControl/>
        <w:ind w:firstLine="540"/>
        <w:jc w:val="center"/>
        <w:rPr>
          <w:rFonts w:ascii="Times New Roman" w:hAnsi="Times New Roman" w:cs="Times New Roman"/>
          <w:b/>
          <w:sz w:val="28"/>
          <w:szCs w:val="28"/>
        </w:rPr>
      </w:pPr>
    </w:p>
    <w:p w14:paraId="73CC7866" w14:textId="77777777" w:rsidR="008B188E" w:rsidRPr="001C17FD" w:rsidRDefault="008B188E" w:rsidP="00F51E14">
      <w:pPr>
        <w:pStyle w:val="af6"/>
        <w:numPr>
          <w:ilvl w:val="1"/>
          <w:numId w:val="8"/>
        </w:numPr>
        <w:autoSpaceDE w:val="0"/>
        <w:autoSpaceDN w:val="0"/>
        <w:adjustRightInd w:val="0"/>
        <w:ind w:left="0" w:firstLine="709"/>
        <w:jc w:val="both"/>
        <w:rPr>
          <w:sz w:val="28"/>
          <w:szCs w:val="28"/>
        </w:rPr>
      </w:pPr>
      <w:r w:rsidRPr="001C17FD">
        <w:rPr>
          <w:sz w:val="28"/>
          <w:szCs w:val="28"/>
        </w:rPr>
        <w:t xml:space="preserve"> Изменения и дополнения в настоящее Соглашение вносятся по взаимной письменной договоренности сторон в соответствии со статьёй 49 Трудового кодекса Российской Федерации.</w:t>
      </w:r>
    </w:p>
    <w:p w14:paraId="0633E9A7" w14:textId="77777777" w:rsidR="008B188E" w:rsidRPr="001C17FD" w:rsidRDefault="008B188E" w:rsidP="00F51E14">
      <w:pPr>
        <w:pStyle w:val="af6"/>
        <w:numPr>
          <w:ilvl w:val="1"/>
          <w:numId w:val="8"/>
        </w:numPr>
        <w:autoSpaceDE w:val="0"/>
        <w:autoSpaceDN w:val="0"/>
        <w:adjustRightInd w:val="0"/>
        <w:ind w:left="0" w:firstLine="709"/>
        <w:jc w:val="both"/>
        <w:rPr>
          <w:sz w:val="28"/>
          <w:szCs w:val="28"/>
        </w:rPr>
      </w:pPr>
      <w:r w:rsidRPr="001C17FD">
        <w:rPr>
          <w:sz w:val="28"/>
          <w:szCs w:val="28"/>
        </w:rPr>
        <w:t xml:space="preserve"> Разрешение разногласий по выполнению данного Соглашения осуществляется в соответствии с действующим законодательством Российской Федерации.</w:t>
      </w:r>
    </w:p>
    <w:p w14:paraId="1097643E" w14:textId="77777777" w:rsidR="008B188E" w:rsidRPr="001C17FD" w:rsidRDefault="008B188E" w:rsidP="00F51E14">
      <w:pPr>
        <w:pStyle w:val="af6"/>
        <w:numPr>
          <w:ilvl w:val="0"/>
          <w:numId w:val="8"/>
        </w:numPr>
        <w:autoSpaceDE w:val="0"/>
        <w:autoSpaceDN w:val="0"/>
        <w:adjustRightInd w:val="0"/>
        <w:spacing w:after="240"/>
        <w:ind w:left="357" w:hanging="357"/>
        <w:contextualSpacing w:val="0"/>
        <w:jc w:val="center"/>
        <w:rPr>
          <w:b/>
          <w:sz w:val="28"/>
          <w:szCs w:val="28"/>
        </w:rPr>
      </w:pPr>
      <w:r w:rsidRPr="001C17FD">
        <w:rPr>
          <w:b/>
          <w:sz w:val="28"/>
          <w:szCs w:val="28"/>
        </w:rPr>
        <w:t xml:space="preserve"> Заключительные положения.</w:t>
      </w:r>
    </w:p>
    <w:p w14:paraId="1AED5752" w14:textId="77777777" w:rsidR="008B188E" w:rsidRPr="001C17FD" w:rsidRDefault="008B188E" w:rsidP="00F51E14">
      <w:pPr>
        <w:pStyle w:val="af6"/>
        <w:numPr>
          <w:ilvl w:val="1"/>
          <w:numId w:val="8"/>
        </w:numPr>
        <w:autoSpaceDE w:val="0"/>
        <w:autoSpaceDN w:val="0"/>
        <w:adjustRightInd w:val="0"/>
        <w:ind w:left="0" w:firstLine="709"/>
        <w:jc w:val="both"/>
        <w:rPr>
          <w:sz w:val="28"/>
          <w:szCs w:val="28"/>
        </w:rPr>
      </w:pPr>
      <w:r w:rsidRPr="001C17FD">
        <w:rPr>
          <w:sz w:val="28"/>
          <w:szCs w:val="28"/>
        </w:rPr>
        <w:t xml:space="preserve"> После подписания настоящего Соглашения Стороны Соглашения направляют его в соответствующий федеральный орган исполнительной власти на уведомительную регистрацию в соответствии со статьёй 50 Трудового кодекса Российской Федерации.</w:t>
      </w:r>
    </w:p>
    <w:p w14:paraId="1E3BB27E" w14:textId="77777777" w:rsidR="008B188E" w:rsidRPr="001C17FD" w:rsidRDefault="008B188E" w:rsidP="00F51E14">
      <w:pPr>
        <w:pStyle w:val="af6"/>
        <w:numPr>
          <w:ilvl w:val="1"/>
          <w:numId w:val="8"/>
        </w:numPr>
        <w:autoSpaceDE w:val="0"/>
        <w:autoSpaceDN w:val="0"/>
        <w:adjustRightInd w:val="0"/>
        <w:ind w:left="0" w:firstLine="709"/>
        <w:jc w:val="both"/>
        <w:rPr>
          <w:sz w:val="28"/>
          <w:szCs w:val="28"/>
        </w:rPr>
      </w:pPr>
      <w:r w:rsidRPr="001C17FD">
        <w:rPr>
          <w:sz w:val="28"/>
          <w:szCs w:val="28"/>
        </w:rPr>
        <w:t xml:space="preserve"> После уведомительной регистрации настоящего Соглашения в соответствующем федеральном органе публикация текста Соглашения осуществляется в соответствии с приказом </w:t>
      </w:r>
      <w:r w:rsidR="00E65075" w:rsidRPr="001C17FD">
        <w:rPr>
          <w:sz w:val="28"/>
          <w:szCs w:val="28"/>
        </w:rPr>
        <w:t>Минтруда России от 12.11.2015 N 860н "Об утверждении Порядка опубликования заключенных на федеральном уровне отраслевых соглашений и предложения о присоединении к соглашению"</w:t>
      </w:r>
    </w:p>
    <w:p w14:paraId="733B4D1C" w14:textId="77777777" w:rsidR="006164A7" w:rsidRPr="001C17FD" w:rsidRDefault="006164A7" w:rsidP="00F51E14">
      <w:pPr>
        <w:pStyle w:val="af6"/>
        <w:numPr>
          <w:ilvl w:val="1"/>
          <w:numId w:val="8"/>
        </w:numPr>
        <w:autoSpaceDE w:val="0"/>
        <w:autoSpaceDN w:val="0"/>
        <w:adjustRightInd w:val="0"/>
        <w:ind w:left="0" w:firstLine="709"/>
        <w:jc w:val="both"/>
        <w:rPr>
          <w:sz w:val="28"/>
          <w:szCs w:val="28"/>
        </w:rPr>
      </w:pPr>
      <w:r w:rsidRPr="001C17FD">
        <w:rPr>
          <w:sz w:val="28"/>
          <w:szCs w:val="28"/>
        </w:rPr>
        <w:t xml:space="preserve"> Процедура присоединения к Соглашению и отказа от присоединения к нему регулируется статьёй 48 Трудового кодекса Российской Федерации. </w:t>
      </w:r>
    </w:p>
    <w:p w14:paraId="450A13FF" w14:textId="77777777" w:rsidR="006164A7" w:rsidRPr="001C17FD" w:rsidRDefault="006164A7" w:rsidP="00F51E14">
      <w:pPr>
        <w:pStyle w:val="af6"/>
        <w:numPr>
          <w:ilvl w:val="1"/>
          <w:numId w:val="8"/>
        </w:numPr>
        <w:autoSpaceDE w:val="0"/>
        <w:autoSpaceDN w:val="0"/>
        <w:adjustRightInd w:val="0"/>
        <w:ind w:left="0" w:firstLine="709"/>
        <w:jc w:val="both"/>
        <w:rPr>
          <w:sz w:val="28"/>
          <w:szCs w:val="28"/>
        </w:rPr>
      </w:pPr>
      <w:r w:rsidRPr="001C17FD">
        <w:rPr>
          <w:sz w:val="28"/>
          <w:szCs w:val="28"/>
        </w:rPr>
        <w:t>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14:paraId="2EADFBF9" w14:textId="77777777" w:rsidR="008B188E" w:rsidRPr="001C17FD" w:rsidRDefault="008B188E" w:rsidP="00F51E14">
      <w:pPr>
        <w:pStyle w:val="af6"/>
        <w:numPr>
          <w:ilvl w:val="1"/>
          <w:numId w:val="8"/>
        </w:numPr>
        <w:autoSpaceDE w:val="0"/>
        <w:autoSpaceDN w:val="0"/>
        <w:adjustRightInd w:val="0"/>
        <w:ind w:left="0" w:firstLine="709"/>
        <w:jc w:val="both"/>
        <w:rPr>
          <w:sz w:val="28"/>
          <w:szCs w:val="28"/>
        </w:rPr>
      </w:pPr>
      <w:r w:rsidRPr="001C17FD">
        <w:rPr>
          <w:sz w:val="28"/>
          <w:szCs w:val="28"/>
        </w:rPr>
        <w:t>Организации отрасли, не входящие в состав ОООР «ГЭТ» и не являющиеся членскими организациями Профсоюза жизнеобеспечения, для присоединения к настоящему Соглашению от имени созданной первичной профсоюзной организации Профсоюза жизнеобеспечения и работодателя направляют в адрес ЦК Профсоюза и Совета ОООР «ГЭТ» совместное письмо о желании присоединиться к настоящему Соглашению, на основании которого эти органы вправе в течение одного месяца принять необходимое решение.</w:t>
      </w:r>
    </w:p>
    <w:p w14:paraId="63A84D3B" w14:textId="77777777" w:rsidR="008B188E" w:rsidRPr="001C17FD" w:rsidRDefault="008B188E" w:rsidP="00F51E14">
      <w:pPr>
        <w:pStyle w:val="af6"/>
        <w:numPr>
          <w:ilvl w:val="1"/>
          <w:numId w:val="8"/>
        </w:numPr>
        <w:autoSpaceDE w:val="0"/>
        <w:autoSpaceDN w:val="0"/>
        <w:adjustRightInd w:val="0"/>
        <w:ind w:left="0" w:firstLine="709"/>
        <w:jc w:val="both"/>
        <w:rPr>
          <w:sz w:val="28"/>
          <w:szCs w:val="28"/>
        </w:rPr>
      </w:pPr>
      <w:r w:rsidRPr="001C17FD">
        <w:rPr>
          <w:sz w:val="28"/>
          <w:szCs w:val="28"/>
        </w:rPr>
        <w:t>При приеме в состав членов ОООР «ГЭТ» новой организации, Союз работодателей информирует об этом Профсоюз жизнеобеспечения, после чего ОООР «ГЭТ» и Профсоюз жизнеобеспечения вносят соответствующие дополнения в списки (реестры) членских организаций, на которые распространяется данное Соглашение.</w:t>
      </w:r>
    </w:p>
    <w:p w14:paraId="4AA7BF1A" w14:textId="77777777" w:rsidR="008B188E" w:rsidRPr="001C17FD" w:rsidRDefault="00C90DD6" w:rsidP="00F51E14">
      <w:pPr>
        <w:pStyle w:val="af6"/>
        <w:numPr>
          <w:ilvl w:val="1"/>
          <w:numId w:val="8"/>
        </w:numPr>
        <w:autoSpaceDE w:val="0"/>
        <w:autoSpaceDN w:val="0"/>
        <w:adjustRightInd w:val="0"/>
        <w:ind w:left="0" w:firstLine="709"/>
        <w:jc w:val="both"/>
        <w:rPr>
          <w:sz w:val="28"/>
          <w:szCs w:val="28"/>
        </w:rPr>
      </w:pPr>
      <w:r w:rsidRPr="001C17FD">
        <w:rPr>
          <w:sz w:val="28"/>
          <w:szCs w:val="28"/>
        </w:rPr>
        <w:t xml:space="preserve"> </w:t>
      </w:r>
      <w:r w:rsidR="008B188E" w:rsidRPr="001C17FD">
        <w:rPr>
          <w:sz w:val="28"/>
          <w:szCs w:val="28"/>
        </w:rPr>
        <w:t>Реестр организаций, на которые распространяется настоящее Соглашение, представляется в соответствующие органы, регулирующие тарифы на транспортные услуги, органы исполнительной власти субъектов Российской Федерации и местного самоуправления для использования при формировании тарифов на транспортные услуги и фонда заработной платы организаций на предстоящий период</w:t>
      </w:r>
      <w:r w:rsidR="00A210FF" w:rsidRPr="001C17FD">
        <w:rPr>
          <w:sz w:val="28"/>
          <w:szCs w:val="28"/>
        </w:rPr>
        <w:t>, определения начальной (максимальной) цены контрактов, а также цены контрактов, заключаемых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008B188E" w:rsidRPr="001C17FD">
        <w:rPr>
          <w:sz w:val="28"/>
          <w:szCs w:val="28"/>
        </w:rPr>
        <w:t>.</w:t>
      </w:r>
    </w:p>
    <w:p w14:paraId="205B2D27" w14:textId="77777777" w:rsidR="008B188E" w:rsidRPr="001C17FD" w:rsidRDefault="008B188E" w:rsidP="00F51E14">
      <w:pPr>
        <w:pStyle w:val="af6"/>
        <w:numPr>
          <w:ilvl w:val="1"/>
          <w:numId w:val="8"/>
        </w:numPr>
        <w:autoSpaceDE w:val="0"/>
        <w:autoSpaceDN w:val="0"/>
        <w:adjustRightInd w:val="0"/>
        <w:ind w:left="0" w:firstLine="709"/>
        <w:jc w:val="both"/>
        <w:rPr>
          <w:sz w:val="28"/>
          <w:szCs w:val="28"/>
        </w:rPr>
      </w:pPr>
      <w:r w:rsidRPr="001C17FD">
        <w:rPr>
          <w:sz w:val="28"/>
          <w:szCs w:val="28"/>
        </w:rPr>
        <w:t xml:space="preserve"> В случае реорганизации одной из сторон Соглашения, ее обязательства переходят к правопреемнику.</w:t>
      </w:r>
    </w:p>
    <w:p w14:paraId="64DFE970" w14:textId="77777777" w:rsidR="00F51E14" w:rsidRPr="001C17FD" w:rsidRDefault="008B188E" w:rsidP="00F51E14">
      <w:pPr>
        <w:pStyle w:val="af6"/>
        <w:numPr>
          <w:ilvl w:val="1"/>
          <w:numId w:val="8"/>
        </w:numPr>
        <w:autoSpaceDE w:val="0"/>
        <w:autoSpaceDN w:val="0"/>
        <w:adjustRightInd w:val="0"/>
        <w:ind w:left="0" w:firstLine="709"/>
        <w:jc w:val="both"/>
        <w:rPr>
          <w:sz w:val="28"/>
          <w:szCs w:val="28"/>
        </w:rPr>
      </w:pPr>
      <w:r w:rsidRPr="001C17FD">
        <w:rPr>
          <w:sz w:val="28"/>
          <w:szCs w:val="28"/>
        </w:rPr>
        <w:t xml:space="preserve"> В период действия настоящего Соглашения все споры и разногласия между Сторонами социального партнёрства разрешаются путём переговоров и консультаций, а при недостижении согласия - в порядке, установленном законодательством Российской Федерации.</w:t>
      </w:r>
    </w:p>
    <w:p w14:paraId="7D0B5755" w14:textId="77777777" w:rsidR="008B188E" w:rsidRPr="001C17FD" w:rsidRDefault="00F51E14" w:rsidP="00F51E14">
      <w:pPr>
        <w:pStyle w:val="af6"/>
        <w:numPr>
          <w:ilvl w:val="1"/>
          <w:numId w:val="8"/>
        </w:numPr>
        <w:autoSpaceDE w:val="0"/>
        <w:autoSpaceDN w:val="0"/>
        <w:adjustRightInd w:val="0"/>
        <w:ind w:left="0" w:firstLine="709"/>
        <w:jc w:val="both"/>
        <w:rPr>
          <w:sz w:val="28"/>
          <w:szCs w:val="28"/>
        </w:rPr>
      </w:pPr>
      <w:r w:rsidRPr="001C17FD">
        <w:rPr>
          <w:sz w:val="28"/>
          <w:szCs w:val="28"/>
        </w:rPr>
        <w:t xml:space="preserve"> </w:t>
      </w:r>
      <w:r w:rsidR="008B188E" w:rsidRPr="001C17FD">
        <w:rPr>
          <w:sz w:val="28"/>
          <w:szCs w:val="28"/>
        </w:rPr>
        <w:t>Приложения</w:t>
      </w:r>
      <w:r w:rsidR="00771831" w:rsidRPr="001C17FD">
        <w:rPr>
          <w:sz w:val="28"/>
          <w:szCs w:val="28"/>
        </w:rPr>
        <w:t xml:space="preserve"> №1 и №2 </w:t>
      </w:r>
      <w:r w:rsidR="008B188E" w:rsidRPr="001C17FD">
        <w:rPr>
          <w:sz w:val="28"/>
          <w:szCs w:val="28"/>
        </w:rPr>
        <w:t>к настоящему Соглашению являются его неотъемлемой частью.</w:t>
      </w:r>
    </w:p>
    <w:p w14:paraId="37225C6E" w14:textId="77777777" w:rsidR="008B188E" w:rsidRPr="001C17FD" w:rsidRDefault="008B188E" w:rsidP="008B188E"/>
    <w:p w14:paraId="3C40A7E0" w14:textId="77777777" w:rsidR="003E1D09" w:rsidRPr="001C17FD" w:rsidRDefault="003E1D09"/>
    <w:p w14:paraId="177513E5" w14:textId="77777777" w:rsidR="00DD32BC" w:rsidRPr="001C17FD" w:rsidRDefault="00DD32BC" w:rsidP="001053ED">
      <w:pPr>
        <w:ind w:firstLine="708"/>
        <w:jc w:val="right"/>
        <w:rPr>
          <w:rFonts w:ascii="Arial" w:hAnsi="Arial" w:cs="Arial"/>
          <w:b/>
          <w:sz w:val="24"/>
        </w:rPr>
        <w:sectPr w:rsidR="00DD32BC" w:rsidRPr="001C17FD" w:rsidSect="002A53B5">
          <w:footerReference w:type="even" r:id="rId8"/>
          <w:footerReference w:type="default" r:id="rId9"/>
          <w:pgSz w:w="11906" w:h="16838"/>
          <w:pgMar w:top="907" w:right="794" w:bottom="907" w:left="1418" w:header="1440" w:footer="1440" w:gutter="0"/>
          <w:cols w:space="720"/>
          <w:noEndnote/>
          <w:titlePg/>
        </w:sectPr>
      </w:pPr>
    </w:p>
    <w:p w14:paraId="0188F1AA" w14:textId="77777777" w:rsidR="001053ED" w:rsidRPr="001C17FD" w:rsidRDefault="001053ED" w:rsidP="001053ED">
      <w:pPr>
        <w:ind w:firstLine="708"/>
        <w:jc w:val="right"/>
        <w:rPr>
          <w:rFonts w:ascii="Arial" w:hAnsi="Arial" w:cs="Arial"/>
          <w:b/>
          <w:sz w:val="24"/>
        </w:rPr>
      </w:pPr>
      <w:r w:rsidRPr="001C17FD">
        <w:rPr>
          <w:rFonts w:ascii="Arial" w:hAnsi="Arial" w:cs="Arial"/>
          <w:b/>
          <w:sz w:val="24"/>
        </w:rPr>
        <w:t>Приложение № 1</w:t>
      </w:r>
    </w:p>
    <w:p w14:paraId="7DABC672" w14:textId="77777777" w:rsidR="001053ED" w:rsidRPr="001C17FD" w:rsidRDefault="001053ED" w:rsidP="001053ED">
      <w:pPr>
        <w:ind w:firstLine="708"/>
        <w:jc w:val="right"/>
        <w:rPr>
          <w:rFonts w:ascii="Arial" w:hAnsi="Arial" w:cs="Arial"/>
          <w:sz w:val="24"/>
        </w:rPr>
      </w:pPr>
      <w:r w:rsidRPr="001C17FD">
        <w:rPr>
          <w:rFonts w:ascii="Arial" w:hAnsi="Arial" w:cs="Arial"/>
          <w:sz w:val="24"/>
        </w:rPr>
        <w:t xml:space="preserve">к Отраслевому тарифному соглашению по организациям </w:t>
      </w:r>
    </w:p>
    <w:p w14:paraId="41E8EC64" w14:textId="77777777" w:rsidR="001053ED" w:rsidRPr="001C17FD" w:rsidRDefault="001053ED" w:rsidP="001053ED">
      <w:pPr>
        <w:ind w:firstLine="708"/>
        <w:jc w:val="right"/>
        <w:rPr>
          <w:rFonts w:ascii="Arial" w:hAnsi="Arial" w:cs="Arial"/>
          <w:sz w:val="24"/>
        </w:rPr>
      </w:pPr>
      <w:r w:rsidRPr="001C17FD">
        <w:rPr>
          <w:rFonts w:ascii="Arial" w:hAnsi="Arial" w:cs="Arial"/>
          <w:sz w:val="24"/>
        </w:rPr>
        <w:t xml:space="preserve">наземного городского электрического транспорта </w:t>
      </w:r>
    </w:p>
    <w:p w14:paraId="1FC189C7" w14:textId="77777777" w:rsidR="001053ED" w:rsidRPr="001C17FD" w:rsidRDefault="001053ED" w:rsidP="001053ED">
      <w:pPr>
        <w:ind w:firstLine="708"/>
        <w:jc w:val="right"/>
        <w:rPr>
          <w:rFonts w:ascii="Arial" w:hAnsi="Arial" w:cs="Arial"/>
          <w:sz w:val="24"/>
        </w:rPr>
      </w:pPr>
      <w:r w:rsidRPr="001C17FD">
        <w:rPr>
          <w:rFonts w:ascii="Arial" w:hAnsi="Arial" w:cs="Arial"/>
          <w:sz w:val="24"/>
        </w:rPr>
        <w:t>Российской Федерации 2024</w:t>
      </w:r>
      <w:r w:rsidR="001D1EAE" w:rsidRPr="001C17FD">
        <w:rPr>
          <w:rFonts w:ascii="Arial" w:hAnsi="Arial" w:cs="Arial"/>
          <w:sz w:val="24"/>
        </w:rPr>
        <w:t>-</w:t>
      </w:r>
      <w:r w:rsidRPr="001C17FD">
        <w:rPr>
          <w:rFonts w:ascii="Arial" w:hAnsi="Arial" w:cs="Arial"/>
          <w:sz w:val="24"/>
        </w:rPr>
        <w:t>2026 годы</w:t>
      </w:r>
    </w:p>
    <w:p w14:paraId="5ECF5BC7" w14:textId="77777777" w:rsidR="004D294D" w:rsidRPr="001C17FD" w:rsidRDefault="004D294D">
      <w:pPr>
        <w:rPr>
          <w:sz w:val="28"/>
          <w:szCs w:val="28"/>
        </w:rPr>
      </w:pPr>
    </w:p>
    <w:p w14:paraId="5400BBE1" w14:textId="77777777" w:rsidR="004D294D" w:rsidRPr="001C17FD" w:rsidRDefault="004D294D"/>
    <w:p w14:paraId="3B3497BB" w14:textId="77777777" w:rsidR="00DD32BC" w:rsidRPr="001C17FD" w:rsidRDefault="009D5672" w:rsidP="00DD32BC">
      <w:pPr>
        <w:ind w:firstLine="708"/>
        <w:jc w:val="center"/>
        <w:rPr>
          <w:rFonts w:ascii="Arial" w:hAnsi="Arial" w:cs="Arial"/>
          <w:b/>
          <w:sz w:val="24"/>
        </w:rPr>
      </w:pPr>
      <w:r w:rsidRPr="001C17FD">
        <w:rPr>
          <w:rFonts w:ascii="Arial" w:hAnsi="Arial" w:cs="Arial"/>
          <w:b/>
          <w:sz w:val="24"/>
        </w:rPr>
        <w:t xml:space="preserve">РЕКОМЕНДУЕМАЯ </w:t>
      </w:r>
      <w:r w:rsidR="00DD32BC" w:rsidRPr="001C17FD">
        <w:rPr>
          <w:rFonts w:ascii="Arial" w:hAnsi="Arial" w:cs="Arial"/>
          <w:b/>
          <w:sz w:val="24"/>
        </w:rPr>
        <w:t>ОТРАСЛЕВАЯ ТАРИФНАЯ СЕТКА</w:t>
      </w:r>
    </w:p>
    <w:p w14:paraId="6BADB779" w14:textId="77777777" w:rsidR="00DD32BC" w:rsidRPr="001C17FD" w:rsidRDefault="00DD32BC" w:rsidP="00DD32BC">
      <w:pPr>
        <w:ind w:firstLine="708"/>
        <w:jc w:val="center"/>
        <w:rPr>
          <w:rFonts w:ascii="Arial" w:hAnsi="Arial" w:cs="Arial"/>
          <w:b/>
          <w:sz w:val="24"/>
        </w:rPr>
      </w:pPr>
      <w:r w:rsidRPr="001C17FD">
        <w:rPr>
          <w:rFonts w:ascii="Arial" w:hAnsi="Arial" w:cs="Arial"/>
          <w:b/>
          <w:sz w:val="24"/>
        </w:rPr>
        <w:t xml:space="preserve">ПО ОПЛАТЕ ТРУДА РАБОТНИКОВ ОРГАНИЗАЦИЙ </w:t>
      </w:r>
    </w:p>
    <w:p w14:paraId="0264954C" w14:textId="77777777" w:rsidR="00DD32BC" w:rsidRPr="001C17FD" w:rsidRDefault="00DD32BC" w:rsidP="00DD32BC">
      <w:pPr>
        <w:ind w:firstLine="708"/>
        <w:jc w:val="center"/>
        <w:rPr>
          <w:rFonts w:ascii="Arial" w:hAnsi="Arial" w:cs="Arial"/>
          <w:b/>
          <w:sz w:val="24"/>
        </w:rPr>
      </w:pPr>
      <w:r w:rsidRPr="001C17FD">
        <w:rPr>
          <w:rFonts w:ascii="Arial" w:hAnsi="Arial" w:cs="Arial"/>
          <w:b/>
          <w:sz w:val="24"/>
        </w:rPr>
        <w:t>ГОРОДСКОГО ЭЛЕКТРИЧЕСКОГО ТРАНСПОРТА</w:t>
      </w:r>
    </w:p>
    <w:tbl>
      <w:tblPr>
        <w:tblW w:w="15014" w:type="dxa"/>
        <w:tblLook w:val="04A0" w:firstRow="1" w:lastRow="0" w:firstColumn="1" w:lastColumn="0" w:noHBand="0" w:noVBand="1"/>
      </w:tblPr>
      <w:tblGrid>
        <w:gridCol w:w="645"/>
        <w:gridCol w:w="382"/>
        <w:gridCol w:w="382"/>
        <w:gridCol w:w="382"/>
        <w:gridCol w:w="382"/>
        <w:gridCol w:w="382"/>
        <w:gridCol w:w="382"/>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1C17FD" w:rsidRPr="001C17FD" w14:paraId="73F75AE4" w14:textId="77777777" w:rsidTr="00BD264A">
        <w:trPr>
          <w:trHeight w:val="52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02D4B" w14:textId="77777777" w:rsidR="00DD32BC" w:rsidRPr="001C17FD" w:rsidRDefault="00DD32BC" w:rsidP="00DD32BC">
            <w:pPr>
              <w:jc w:val="center"/>
            </w:pPr>
            <w:r w:rsidRPr="001C17FD">
              <w:t>Раз-ряды</w:t>
            </w:r>
          </w:p>
        </w:tc>
        <w:tc>
          <w:tcPr>
            <w:tcW w:w="14544" w:type="dxa"/>
            <w:gridSpan w:val="38"/>
            <w:tcBorders>
              <w:top w:val="single" w:sz="4" w:space="0" w:color="auto"/>
              <w:left w:val="nil"/>
              <w:bottom w:val="single" w:sz="4" w:space="0" w:color="auto"/>
              <w:right w:val="single" w:sz="4" w:space="0" w:color="auto"/>
            </w:tcBorders>
            <w:shd w:val="clear" w:color="auto" w:fill="auto"/>
            <w:noWrap/>
            <w:vAlign w:val="center"/>
            <w:hideMark/>
          </w:tcPr>
          <w:p w14:paraId="5296884A" w14:textId="77777777" w:rsidR="00DD32BC" w:rsidRPr="001C17FD" w:rsidRDefault="00DD32BC" w:rsidP="00DD32BC">
            <w:pPr>
              <w:jc w:val="center"/>
            </w:pPr>
            <w:r w:rsidRPr="001C17FD">
              <w:t>Тарифные коэффициенты</w:t>
            </w:r>
          </w:p>
        </w:tc>
      </w:tr>
      <w:tr w:rsidR="001C17FD" w:rsidRPr="001C17FD" w14:paraId="6557381E"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366DF20" w14:textId="77777777" w:rsidR="00DD32BC" w:rsidRPr="001C17FD" w:rsidRDefault="00DD32BC" w:rsidP="00DD32BC">
            <w:pPr>
              <w:jc w:val="center"/>
            </w:pPr>
            <w:r w:rsidRPr="001C17FD">
              <w:t>1</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C8ACA08"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,00</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375750B"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,07</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C17DC32"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,14</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A6742A7"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,22</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674EE5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EE93CA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4C7B40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C52F5D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5AD3B6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1CBB3A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EB80F7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63552F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6BCC3A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2AB4D3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0BE058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4E60D7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A06D4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D8C8FE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479071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12522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E6769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B6133B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B099C5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ABEA90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F67C7C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B67699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94AB95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2B4551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B31D03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10E8F8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6A3E51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89850B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65C45B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CEBEFF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2610F0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08A398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1CE2D6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DB0090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 w:author="Горькова Елена Владимировна" w:date="2024-04-11T09:50:00Z">
                  <w:rPr>
                    <w:rFonts w:ascii="Arial" w:hAnsi="Arial" w:cs="Arial"/>
                    <w:sz w:val="16"/>
                    <w:szCs w:val="16"/>
                  </w:rPr>
                </w:rPrChange>
              </w:rPr>
              <w:t> </w:t>
            </w:r>
          </w:p>
        </w:tc>
      </w:tr>
      <w:tr w:rsidR="001C17FD" w:rsidRPr="001C17FD" w14:paraId="20845799"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5E10CA5D" w14:textId="77777777" w:rsidR="00DD32BC" w:rsidRPr="001C17FD" w:rsidRDefault="00DD32BC" w:rsidP="00DD32BC">
            <w:pPr>
              <w:jc w:val="center"/>
            </w:pPr>
            <w:r w:rsidRPr="001C17FD">
              <w:t>2</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530281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37F50E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4E7CA4"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,13</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C105C32"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,21</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AADC1FC"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,29</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6F78F87"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,38</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4A039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C79622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7B7038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10177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B60B82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886539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40A48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EF4105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4233F2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73AB6D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8684F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DA6FC2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A25100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AE4D9E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88821F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98C29F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133DBA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D7D679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EFCA76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DAE410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1018F0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3D7A43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2C42BE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AD3EBF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F0F65E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CC5283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2A54D0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A89E1F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AE661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B907F3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16E280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A03028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1" w:author="Горькова Елена Владимировна" w:date="2024-04-11T09:50:00Z">
                  <w:rPr>
                    <w:rFonts w:ascii="Arial" w:hAnsi="Arial" w:cs="Arial"/>
                    <w:sz w:val="16"/>
                    <w:szCs w:val="16"/>
                  </w:rPr>
                </w:rPrChange>
              </w:rPr>
              <w:t> </w:t>
            </w:r>
          </w:p>
        </w:tc>
      </w:tr>
      <w:tr w:rsidR="001C17FD" w:rsidRPr="001C17FD" w14:paraId="2E2EA276"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02153AA" w14:textId="77777777" w:rsidR="00DD32BC" w:rsidRPr="001C17FD" w:rsidRDefault="00DD32BC" w:rsidP="00DD32BC">
            <w:pPr>
              <w:jc w:val="center"/>
            </w:pPr>
            <w:r w:rsidRPr="001C17FD">
              <w:t>3</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993546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419133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102CFC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3E9612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B41E66B"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,28</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A31865D"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,37</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8FC826A"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,46</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A23F42C"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,56</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05B29C1"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,67</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45DAEE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90C7D7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F35D6A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F78CD1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7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861A27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A242E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FEEC24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59F4C7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B467AE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9E5D6C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16E12A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6CE292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E0E3FA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3AD764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8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09FAF5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915F71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AB420F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B60884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158033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7F906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0D4516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C44CCC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67052F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E2ADC4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9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D51DC9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887B72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9899B5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F1972D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E5641F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4" w:author="Горькова Елена Владимировна" w:date="2024-04-11T09:50:00Z">
                  <w:rPr>
                    <w:rFonts w:ascii="Arial" w:hAnsi="Arial" w:cs="Arial"/>
                    <w:sz w:val="16"/>
                    <w:szCs w:val="16"/>
                  </w:rPr>
                </w:rPrChange>
              </w:rPr>
              <w:t> </w:t>
            </w:r>
          </w:p>
        </w:tc>
      </w:tr>
      <w:tr w:rsidR="001C17FD" w:rsidRPr="001C17FD" w14:paraId="29080679"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4E1B6601" w14:textId="77777777" w:rsidR="00DD32BC" w:rsidRPr="001C17FD" w:rsidRDefault="00DD32BC" w:rsidP="00DD32BC">
            <w:pPr>
              <w:jc w:val="center"/>
            </w:pPr>
            <w:r w:rsidRPr="001C17FD">
              <w:t>4</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C2505B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359E12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A205A0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62BBBB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6CCC27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0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84CC2B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3D6D9DE"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,44</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4710F5D"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,53</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067240C"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,62</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FDEC238"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,72</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FCD9A5D"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,82</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DA7A83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ED3C4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F2EDBD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B3C13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207F7C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6B8775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DC7F2D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ABCFE7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F7A467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1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0EEF29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9DE5CA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294866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6F4BEE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4CD1E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C1D5C1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D61C72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B21E80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ECF2B9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CC8DC3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2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0B4C39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1C0EFC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1BC1A7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84FEC6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D2E2C1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F5EA9C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DA30F8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39793A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7" w:author="Горькова Елена Владимировна" w:date="2024-04-11T09:50:00Z">
                  <w:rPr>
                    <w:rFonts w:ascii="Arial" w:hAnsi="Arial" w:cs="Arial"/>
                    <w:sz w:val="16"/>
                    <w:szCs w:val="16"/>
                  </w:rPr>
                </w:rPrChange>
              </w:rPr>
              <w:t> </w:t>
            </w:r>
          </w:p>
        </w:tc>
      </w:tr>
      <w:tr w:rsidR="001C17FD" w:rsidRPr="001C17FD" w14:paraId="464EB831"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3ED0828" w14:textId="77777777" w:rsidR="00DD32BC" w:rsidRPr="001C17FD" w:rsidRDefault="00DD32BC" w:rsidP="00DD32BC">
            <w:pPr>
              <w:jc w:val="center"/>
            </w:pPr>
            <w:r w:rsidRPr="001C17FD">
              <w:t>5</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75EA2D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9A412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3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CC1C18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02AC5A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3ECFDB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5CF41B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B1894D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913F9D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E657EBB"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,63</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BBB7E8"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,73</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A8B0F4F"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,83</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3D6FCE1"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,94</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9AFF98A"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,06</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F04E6A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A1114A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C52BDF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D4E580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4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194510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1F5217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4123E6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AF0E3A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659C57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CF983F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B480F1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678C5E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24CAD6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2A5C9C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5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D3B6E8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C0CF01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7637D2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EC5BA2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2835AC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43EAB1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362B3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0245D4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E1B628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B9ED66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6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7947B6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0" w:author="Горькова Елена Владимировна" w:date="2024-04-11T09:50:00Z">
                  <w:rPr>
                    <w:rFonts w:ascii="Arial" w:hAnsi="Arial" w:cs="Arial"/>
                    <w:sz w:val="16"/>
                    <w:szCs w:val="16"/>
                  </w:rPr>
                </w:rPrChange>
              </w:rPr>
              <w:t> </w:t>
            </w:r>
          </w:p>
        </w:tc>
      </w:tr>
      <w:tr w:rsidR="001C17FD" w:rsidRPr="001C17FD" w14:paraId="5202584D" w14:textId="77777777" w:rsidTr="00BD264A">
        <w:trPr>
          <w:trHeight w:val="3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54FD1C39" w14:textId="77777777" w:rsidR="00DD32BC" w:rsidRPr="001C17FD" w:rsidRDefault="00DD32BC" w:rsidP="00DD32BC">
            <w:pPr>
              <w:jc w:val="center"/>
              <w:rPr>
                <w:sz w:val="24"/>
                <w:szCs w:val="24"/>
              </w:rPr>
            </w:pPr>
            <w:r w:rsidRPr="001C17FD">
              <w:rPr>
                <w:sz w:val="24"/>
                <w:szCs w:val="24"/>
              </w:rPr>
              <w:t>6</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D308A2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A31C78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2C03E1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41ACD1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3B22A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EAC769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94D911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FC3CEE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5E68DC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7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8D9D4F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7CB36F6"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,84</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A08362F"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1</w:t>
            </w:r>
            <w:r w:rsidRPr="001C17FD">
              <w:rPr>
                <w:rFonts w:ascii="Arial" w:hAnsi="Arial" w:cs="Arial"/>
                <w:sz w:val="16"/>
                <w:szCs w:val="16"/>
              </w:rPr>
              <w:t>,95</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139977"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,07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2F355C2"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,19</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C2D99B1"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,32</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C6DE73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F4BA6C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44B22C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181DC2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DE8607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6C8D4C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19878B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15BDFD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CA63ED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8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0C6EB1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A34E75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A9B80E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AACA2F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BF3B18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EEF11F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90FCD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9414C6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91BF19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0100B4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19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8E032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D1ADC6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A857BC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DEB96B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3" w:author="Горькова Елена Владимировна" w:date="2024-04-11T09:50:00Z">
                  <w:rPr>
                    <w:rFonts w:ascii="Arial" w:hAnsi="Arial" w:cs="Arial"/>
                    <w:sz w:val="16"/>
                    <w:szCs w:val="16"/>
                  </w:rPr>
                </w:rPrChange>
              </w:rPr>
              <w:t> </w:t>
            </w:r>
          </w:p>
        </w:tc>
      </w:tr>
      <w:tr w:rsidR="001C17FD" w:rsidRPr="001C17FD" w14:paraId="5F6C1722" w14:textId="77777777" w:rsidTr="00BD264A">
        <w:trPr>
          <w:trHeight w:val="3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F027031" w14:textId="77777777" w:rsidR="00DD32BC" w:rsidRPr="001C17FD" w:rsidRDefault="00DD32BC" w:rsidP="00DD32BC">
            <w:pPr>
              <w:jc w:val="center"/>
              <w:rPr>
                <w:sz w:val="24"/>
                <w:szCs w:val="24"/>
              </w:rPr>
            </w:pPr>
            <w:r w:rsidRPr="001C17FD">
              <w:rPr>
                <w:sz w:val="24"/>
                <w:szCs w:val="24"/>
              </w:rPr>
              <w:t>7</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B96E90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777B57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678BDD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116C7E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1FECB1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6C329B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0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824604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68EFF2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6E04AB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59E775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B5514E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A10BD8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F431644"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,08</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BBA1A14"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,20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D872FE8"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,33</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645AB6C"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,47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9CE4DC4"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,62</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A8A118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DCF19C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D1D71F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DA9D5D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1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77C788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D28EFD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86F83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EDCE8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8188B0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09B372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DA0C82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C2BAEA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2D909B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B56E72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2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FEFBBE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B08983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3C41CC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591750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843933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373809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11A0CD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6" w:author="Горькова Елена Владимировна" w:date="2024-04-11T09:50:00Z">
                  <w:rPr>
                    <w:rFonts w:ascii="Arial" w:hAnsi="Arial" w:cs="Arial"/>
                    <w:sz w:val="16"/>
                    <w:szCs w:val="16"/>
                  </w:rPr>
                </w:rPrChange>
              </w:rPr>
              <w:t> </w:t>
            </w:r>
          </w:p>
        </w:tc>
      </w:tr>
      <w:tr w:rsidR="001C17FD" w:rsidRPr="001C17FD" w14:paraId="5D0C3E72"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50C04A92" w14:textId="77777777" w:rsidR="00DD32BC" w:rsidRPr="001C17FD" w:rsidRDefault="00DD32BC" w:rsidP="00DD32BC">
            <w:pPr>
              <w:jc w:val="center"/>
            </w:pPr>
            <w:r w:rsidRPr="001C17FD">
              <w:t>8</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BF9927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074A76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64657D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3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3A367A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ECD62F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85B698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5EBAC1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D36D97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C41403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E482D6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201C81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965083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3FA2B3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4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F59682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3FE55D8"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,35</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F303508"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,47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76F4D85"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,60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3FDCA72"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,73</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A4C5D2B"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,87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E9F07B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5F81A8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A1E6A1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BD98F6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60784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F4202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7824D8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CE4702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2AF990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5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58D997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445963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C9FC17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7CE197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8B3FA9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BA25A1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E65E96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6B8339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9F140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8CFF58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69" w:author="Горькова Елена Владимировна" w:date="2024-04-11T09:50:00Z">
                  <w:rPr>
                    <w:rFonts w:ascii="Arial" w:hAnsi="Arial" w:cs="Arial"/>
                    <w:sz w:val="16"/>
                    <w:szCs w:val="16"/>
                  </w:rPr>
                </w:rPrChange>
              </w:rPr>
              <w:t> </w:t>
            </w:r>
          </w:p>
        </w:tc>
      </w:tr>
      <w:tr w:rsidR="001C17FD" w:rsidRPr="001C17FD" w14:paraId="7F53C2AC"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9C490FA" w14:textId="77777777" w:rsidR="00DD32BC" w:rsidRPr="001C17FD" w:rsidRDefault="00DD32BC" w:rsidP="00DD32BC">
            <w:pPr>
              <w:jc w:val="center"/>
            </w:pPr>
            <w:r w:rsidRPr="001C17FD">
              <w:t>9</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4FAA06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DE9A57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77D38E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9FC764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552F19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A0A04B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D64C85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E675B5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E291F3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A9F09F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7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24E678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4E595B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6AE06E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D4C330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F4D415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1D1A01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1F7969A"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,66</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5982A4"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,80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EF5883F"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,94</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C78BB59"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,09</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EB7EC5F"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,25</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0F3C45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2C0108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D47CDF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6B6117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8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1C7EE3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E0BCAB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56BC00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1B3347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2EFDA1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68DCA8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89F0BF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9AA65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FEB7C5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80E0CA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29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E08C7A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1E008B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ABC27E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2" w:author="Горькова Елена Владимировна" w:date="2024-04-11T09:50:00Z">
                  <w:rPr>
                    <w:rFonts w:ascii="Arial" w:hAnsi="Arial" w:cs="Arial"/>
                    <w:sz w:val="16"/>
                    <w:szCs w:val="16"/>
                  </w:rPr>
                </w:rPrChange>
              </w:rPr>
              <w:t> </w:t>
            </w:r>
          </w:p>
        </w:tc>
      </w:tr>
      <w:tr w:rsidR="001C17FD" w:rsidRPr="001C17FD" w14:paraId="426CB57F"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4B60470E" w14:textId="77777777" w:rsidR="00DD32BC" w:rsidRPr="001C17FD" w:rsidRDefault="00DD32BC" w:rsidP="00DD32BC">
            <w:pPr>
              <w:jc w:val="center"/>
            </w:pPr>
            <w:r w:rsidRPr="001C17FD">
              <w:t>10</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792C69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4DA6FC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AFEA04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55770C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68D4EF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61C268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100364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0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030400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6142EE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F57DA7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863CCF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7BABDC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20F4EF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05615A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188938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F90C4A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FD4813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1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66D4F2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A826BE6"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,78</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872437F"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2</w:t>
            </w:r>
            <w:r w:rsidRPr="001C17FD">
              <w:rPr>
                <w:rFonts w:ascii="Arial" w:hAnsi="Arial" w:cs="Arial"/>
                <w:sz w:val="16"/>
                <w:szCs w:val="16"/>
              </w:rPr>
              <w:t>,94</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2946389"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,11</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1BB571D"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,29</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B09ACEF"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,48</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D3C058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2AD929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7DD96A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AEA535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A8D4C4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9B37DA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5E77AC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C5E16B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09A059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2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FD5DBB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A5A84C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DA4677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722EBC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1BCAC3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E2812F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5" w:author="Горькова Елена Владимировна" w:date="2024-04-11T09:50:00Z">
                  <w:rPr>
                    <w:rFonts w:ascii="Arial" w:hAnsi="Arial" w:cs="Arial"/>
                    <w:sz w:val="16"/>
                    <w:szCs w:val="16"/>
                  </w:rPr>
                </w:rPrChange>
              </w:rPr>
              <w:t> </w:t>
            </w:r>
          </w:p>
        </w:tc>
      </w:tr>
      <w:tr w:rsidR="001C17FD" w:rsidRPr="001C17FD" w14:paraId="0E0DBAC6"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5F7B9736" w14:textId="77777777" w:rsidR="00DD32BC" w:rsidRPr="001C17FD" w:rsidRDefault="00DD32BC" w:rsidP="00DD32BC">
            <w:pPr>
              <w:jc w:val="center"/>
            </w:pPr>
            <w:r w:rsidRPr="001C17FD">
              <w:t>11</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364D6C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E91245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12B8AA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E72DDF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3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7B9460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9BFA44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0EF53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0E11CC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719350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D139B9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443DD9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A98FAD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9DBF62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7F0D2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4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328B34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B73E09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77C340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2E4164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3369A2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0C56CA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0E69810"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,11</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96483A4"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,29</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01AFEBA"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,48</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AAD860"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,69</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33B9433"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,90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FB128A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A71EE2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FCB452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429FA3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5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96FBC4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E97F75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6F9B4E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49CEC8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2A301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83954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703BEF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5C18CF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D493F4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8" w:author="Горькова Елена Владимировна" w:date="2024-04-11T09:50:00Z">
                  <w:rPr>
                    <w:rFonts w:ascii="Arial" w:hAnsi="Arial" w:cs="Arial"/>
                    <w:sz w:val="16"/>
                    <w:szCs w:val="16"/>
                  </w:rPr>
                </w:rPrChange>
              </w:rPr>
              <w:t> </w:t>
            </w:r>
          </w:p>
        </w:tc>
      </w:tr>
      <w:tr w:rsidR="001C17FD" w:rsidRPr="001C17FD" w14:paraId="48644D9A"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FC2FCF2" w14:textId="77777777" w:rsidR="00DD32BC" w:rsidRPr="001C17FD" w:rsidRDefault="00DD32BC" w:rsidP="00DD32BC">
            <w:pPr>
              <w:jc w:val="center"/>
            </w:pPr>
            <w:r w:rsidRPr="001C17FD">
              <w:t>12</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66EA08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6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D1192B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63571D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B5DCB6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85211E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F84B33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0DB191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05E93B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754F5A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161917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7155A3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7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933CD3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354CF3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79F0E3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BF1DAA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85F18C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345924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F08C86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EFD6DA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B63EBF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360563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8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1D7928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1E3BFC"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,48</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0F009B0"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,69</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3B0884B"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,90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66979B0"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4</w:t>
            </w:r>
            <w:r w:rsidRPr="001C17FD">
              <w:rPr>
                <w:rFonts w:ascii="Arial" w:hAnsi="Arial" w:cs="Arial"/>
                <w:sz w:val="16"/>
                <w:szCs w:val="16"/>
              </w:rPr>
              <w:t>,12</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76E49F9"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4</w:t>
            </w:r>
            <w:r w:rsidRPr="001C17FD">
              <w:rPr>
                <w:rFonts w:ascii="Arial" w:hAnsi="Arial" w:cs="Arial"/>
                <w:sz w:val="16"/>
                <w:szCs w:val="16"/>
              </w:rPr>
              <w:t>,37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D18CB0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B31588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F1D36F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ED25D0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746967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A07991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089E2B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4CBB05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538F15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39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48F7A7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F5AC5D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1" w:author="Горькова Елена Владимировна" w:date="2024-04-11T09:50:00Z">
                  <w:rPr>
                    <w:rFonts w:ascii="Arial" w:hAnsi="Arial" w:cs="Arial"/>
                    <w:sz w:val="16"/>
                    <w:szCs w:val="16"/>
                  </w:rPr>
                </w:rPrChange>
              </w:rPr>
              <w:t> </w:t>
            </w:r>
          </w:p>
        </w:tc>
      </w:tr>
      <w:tr w:rsidR="001C17FD" w:rsidRPr="001C17FD" w14:paraId="2AD30685"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4B01E2E3" w14:textId="77777777" w:rsidR="00DD32BC" w:rsidRPr="001C17FD" w:rsidRDefault="00DD32BC" w:rsidP="00DD32BC">
            <w:pPr>
              <w:jc w:val="center"/>
            </w:pPr>
            <w:r w:rsidRPr="001C17FD">
              <w:t>13</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6A056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5EA36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1AE7AF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DB0D89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472A1F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CBBD9D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DA102E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4F8D35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0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8D0D42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E6889D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B7C6EC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FB3475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BC506D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0A5048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5ACA53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B4BCCF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6039F6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406698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1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50AAA8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53D7C2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2D1908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CA378F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665873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000DB6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BEE3F5C"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3</w:t>
            </w:r>
            <w:r w:rsidRPr="001C17FD">
              <w:rPr>
                <w:rFonts w:ascii="Arial" w:hAnsi="Arial" w:cs="Arial"/>
                <w:sz w:val="16"/>
                <w:szCs w:val="16"/>
              </w:rPr>
              <w:t>,90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E017BB2"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4</w:t>
            </w:r>
            <w:r w:rsidRPr="001C17FD">
              <w:rPr>
                <w:rFonts w:ascii="Arial" w:hAnsi="Arial" w:cs="Arial"/>
                <w:sz w:val="16"/>
                <w:szCs w:val="16"/>
              </w:rPr>
              <w:t>,13</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9F33C3F"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4</w:t>
            </w:r>
            <w:r w:rsidRPr="001C17FD">
              <w:rPr>
                <w:rFonts w:ascii="Arial" w:hAnsi="Arial" w:cs="Arial"/>
                <w:sz w:val="16"/>
                <w:szCs w:val="16"/>
              </w:rPr>
              <w:t>,37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35B1BF9"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4</w:t>
            </w:r>
            <w:r w:rsidRPr="001C17FD">
              <w:rPr>
                <w:rFonts w:ascii="Arial" w:hAnsi="Arial" w:cs="Arial"/>
                <w:sz w:val="16"/>
                <w:szCs w:val="16"/>
              </w:rPr>
              <w:t>,63</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94CE63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627AB4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AE1EB6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811966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2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5C2E2A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07DEB3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9B5B94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B91D54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AEC6C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00C818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5" w:author="Горькова Елена Владимировна" w:date="2024-04-11T09:50:00Z">
                  <w:rPr>
                    <w:rFonts w:ascii="Arial" w:hAnsi="Arial" w:cs="Arial"/>
                    <w:sz w:val="16"/>
                    <w:szCs w:val="16"/>
                  </w:rPr>
                </w:rPrChange>
              </w:rPr>
              <w:t> </w:t>
            </w:r>
          </w:p>
        </w:tc>
      </w:tr>
      <w:tr w:rsidR="001C17FD" w:rsidRPr="001C17FD" w14:paraId="1F416DB8"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CADDF60" w14:textId="77777777" w:rsidR="00DD32BC" w:rsidRPr="001C17FD" w:rsidRDefault="00DD32BC" w:rsidP="00DD32BC">
            <w:pPr>
              <w:jc w:val="center"/>
            </w:pPr>
            <w:r w:rsidRPr="001C17FD">
              <w:t>14</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55F558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5609BA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640CC7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EF170F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3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F8764E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3611E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D5AE3E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2E4F15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0BCF8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42552F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ECE7B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981EF0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8BAFAE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838BF0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4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404FEC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EAE072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555699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8C09A7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FF20A6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385654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F8B7BF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51F491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C42A33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37D060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5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E5CC3C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7CED06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41ED59D"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4</w:t>
            </w:r>
            <w:r w:rsidRPr="001C17FD">
              <w:rPr>
                <w:rFonts w:ascii="Arial" w:hAnsi="Arial" w:cs="Arial"/>
                <w:sz w:val="16"/>
                <w:szCs w:val="16"/>
              </w:rPr>
              <w:t>,37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DF5D715"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4</w:t>
            </w:r>
            <w:r w:rsidRPr="001C17FD">
              <w:rPr>
                <w:rFonts w:ascii="Arial" w:hAnsi="Arial" w:cs="Arial"/>
                <w:sz w:val="16"/>
                <w:szCs w:val="16"/>
              </w:rPr>
              <w:t>,63</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B48FB73"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4</w:t>
            </w:r>
            <w:r w:rsidRPr="001C17FD">
              <w:rPr>
                <w:rFonts w:ascii="Arial" w:hAnsi="Arial" w:cs="Arial"/>
                <w:sz w:val="16"/>
                <w:szCs w:val="16"/>
              </w:rPr>
              <w:t>,89</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9E334CF"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5</w:t>
            </w:r>
            <w:r w:rsidRPr="001C17FD">
              <w:rPr>
                <w:rFonts w:ascii="Arial" w:hAnsi="Arial" w:cs="Arial"/>
                <w:sz w:val="16"/>
                <w:szCs w:val="16"/>
              </w:rPr>
              <w:t>,18</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C6DAE5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6C6CBF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38CE7E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FA962D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0415E0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6C0BB2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AD8E97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E813E5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69" w:author="Горькова Елена Владимировна" w:date="2024-04-11T09:50:00Z">
                  <w:rPr>
                    <w:rFonts w:ascii="Arial" w:hAnsi="Arial" w:cs="Arial"/>
                    <w:sz w:val="16"/>
                    <w:szCs w:val="16"/>
                  </w:rPr>
                </w:rPrChange>
              </w:rPr>
              <w:t> </w:t>
            </w:r>
          </w:p>
        </w:tc>
      </w:tr>
      <w:tr w:rsidR="001C17FD" w:rsidRPr="001C17FD" w14:paraId="2D9AE8F4"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C1AE4B7" w14:textId="77777777" w:rsidR="00DD32BC" w:rsidRPr="001C17FD" w:rsidRDefault="00DD32BC" w:rsidP="00DD32BC">
            <w:pPr>
              <w:jc w:val="center"/>
            </w:pPr>
            <w:r w:rsidRPr="001C17FD">
              <w:t>15</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EC5152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9C9366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73836C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29B313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6BBBD2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B55826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A776F9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301087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9AD91F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2C4C1E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7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14FEF0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2926C5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652017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30E37B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37C8EB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C7C12D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EECC05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B9AAC0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7C6893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68A184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8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AD2692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51A008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193D7D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FCC634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F0913D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A4A639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2DC4F5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8DC4CC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67AC436"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4</w:t>
            </w:r>
            <w:r w:rsidRPr="001C17FD">
              <w:rPr>
                <w:rFonts w:ascii="Arial" w:hAnsi="Arial" w:cs="Arial"/>
                <w:sz w:val="16"/>
                <w:szCs w:val="16"/>
              </w:rPr>
              <w:t>,89</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EC63BDD"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5</w:t>
            </w:r>
            <w:r w:rsidRPr="001C17FD">
              <w:rPr>
                <w:rFonts w:ascii="Arial" w:hAnsi="Arial" w:cs="Arial"/>
                <w:sz w:val="16"/>
                <w:szCs w:val="16"/>
              </w:rPr>
              <w:t>,18</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5F34481"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5</w:t>
            </w:r>
            <w:r w:rsidRPr="001C17FD">
              <w:rPr>
                <w:rFonts w:ascii="Arial" w:hAnsi="Arial" w:cs="Arial"/>
                <w:sz w:val="16"/>
                <w:szCs w:val="16"/>
              </w:rPr>
              <w:t>,47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098040C"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5</w:t>
            </w:r>
            <w:r w:rsidRPr="001C17FD">
              <w:rPr>
                <w:rFonts w:ascii="Arial" w:hAnsi="Arial" w:cs="Arial"/>
                <w:sz w:val="16"/>
                <w:szCs w:val="16"/>
              </w:rPr>
              <w:t>,80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E00B8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826818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49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844B35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EA12ED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8F530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D70708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3" w:author="Горькова Елена Владимировна" w:date="2024-04-11T09:50:00Z">
                  <w:rPr>
                    <w:rFonts w:ascii="Arial" w:hAnsi="Arial" w:cs="Arial"/>
                    <w:sz w:val="16"/>
                    <w:szCs w:val="16"/>
                  </w:rPr>
                </w:rPrChange>
              </w:rPr>
              <w:t> </w:t>
            </w:r>
          </w:p>
        </w:tc>
      </w:tr>
      <w:tr w:rsidR="001C17FD" w:rsidRPr="001C17FD" w14:paraId="0B8F5F43"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AE7ABAA" w14:textId="77777777" w:rsidR="00DD32BC" w:rsidRPr="001C17FD" w:rsidRDefault="00DD32BC" w:rsidP="00DD32BC">
            <w:pPr>
              <w:jc w:val="center"/>
            </w:pPr>
            <w:r w:rsidRPr="001C17FD">
              <w:t>16</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4B1562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241DA6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3644D8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9FFF39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B319C4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944821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0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43F9EB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7B7F38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707166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5F25CE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DE2152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5535FB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A8B35A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9957F5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743E1C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238BA8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1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5597C5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5046D5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5E2E0D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BD79FB3"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A164D7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A704A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66B6C5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290E0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C0B8E5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25F6B4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2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1A26E7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F737FA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CF506A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F0D1E8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5598739"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5</w:t>
            </w:r>
            <w:r w:rsidRPr="001C17FD">
              <w:rPr>
                <w:rFonts w:ascii="Arial" w:hAnsi="Arial" w:cs="Arial"/>
                <w:sz w:val="16"/>
                <w:szCs w:val="16"/>
              </w:rPr>
              <w:t>,47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6A56F8B"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5</w:t>
            </w:r>
            <w:r w:rsidRPr="001C17FD">
              <w:rPr>
                <w:rFonts w:ascii="Arial" w:hAnsi="Arial" w:cs="Arial"/>
                <w:sz w:val="16"/>
                <w:szCs w:val="16"/>
              </w:rPr>
              <w:t>,80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3B51F87"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6</w:t>
            </w:r>
            <w:r w:rsidRPr="001C17FD">
              <w:rPr>
                <w:rFonts w:ascii="Arial" w:hAnsi="Arial" w:cs="Arial"/>
                <w:sz w:val="16"/>
                <w:szCs w:val="16"/>
              </w:rPr>
              <w:t>,13</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6877DCD"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6</w:t>
            </w:r>
            <w:r w:rsidRPr="001C17FD">
              <w:rPr>
                <w:rFonts w:ascii="Arial" w:hAnsi="Arial" w:cs="Arial"/>
                <w:sz w:val="16"/>
                <w:szCs w:val="16"/>
              </w:rPr>
              <w:t>,50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6F1C96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4C893D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DDD738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3A4FD1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7" w:author="Горькова Елена Владимировна" w:date="2024-04-11T09:50:00Z">
                  <w:rPr>
                    <w:rFonts w:ascii="Arial" w:hAnsi="Arial" w:cs="Arial"/>
                    <w:sz w:val="16"/>
                    <w:szCs w:val="16"/>
                  </w:rPr>
                </w:rPrChange>
              </w:rPr>
              <w:t> </w:t>
            </w:r>
          </w:p>
        </w:tc>
      </w:tr>
      <w:tr w:rsidR="001C17FD" w:rsidRPr="001C17FD" w14:paraId="4B9F7762"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6464E61" w14:textId="77777777" w:rsidR="00DD32BC" w:rsidRPr="001C17FD" w:rsidRDefault="00DD32BC" w:rsidP="00DD32BC">
            <w:pPr>
              <w:jc w:val="center"/>
            </w:pPr>
            <w:r w:rsidRPr="001C17FD">
              <w:t>17</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39AC3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98F9C2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3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5677C6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E1B961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1"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35AC08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B9A089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F4940A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841594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E0AA4C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96031A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A5E62F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2082CA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4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EA6952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7B3FA3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E93DBB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95FCD8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B5B63D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C112B3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9B45C4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7444A6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1E7705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6CD9D6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5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91C9CE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9BB7ED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8FDD7C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D4C70D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91F01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1B4E2EB"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3724A8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2A2124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EA51E7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F8DA24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6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798484E"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6</w:t>
            </w:r>
            <w:r w:rsidRPr="001C17FD">
              <w:rPr>
                <w:rFonts w:ascii="Arial" w:hAnsi="Arial" w:cs="Arial"/>
                <w:sz w:val="16"/>
                <w:szCs w:val="16"/>
              </w:rPr>
              <w:t>,13</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81A9420"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6</w:t>
            </w:r>
            <w:r w:rsidRPr="001C17FD">
              <w:rPr>
                <w:rFonts w:ascii="Arial" w:hAnsi="Arial" w:cs="Arial"/>
                <w:sz w:val="16"/>
                <w:szCs w:val="16"/>
              </w:rPr>
              <w:t>,50</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EB18DE1"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6</w:t>
            </w:r>
            <w:r w:rsidRPr="001C17FD">
              <w:rPr>
                <w:rFonts w:ascii="Arial" w:hAnsi="Arial" w:cs="Arial"/>
                <w:sz w:val="16"/>
                <w:szCs w:val="16"/>
              </w:rPr>
              <w:t>,87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C9CCD1F"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6</w:t>
            </w:r>
            <w:r w:rsidRPr="001C17FD">
              <w:rPr>
                <w:rFonts w:ascii="Arial" w:hAnsi="Arial" w:cs="Arial"/>
                <w:sz w:val="16"/>
                <w:szCs w:val="16"/>
              </w:rPr>
              <w:t>,91</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6761D0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C44EF5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1" w:author="Горькова Елена Владимировна" w:date="2024-04-11T09:50:00Z">
                  <w:rPr>
                    <w:rFonts w:ascii="Arial" w:hAnsi="Arial" w:cs="Arial"/>
                    <w:sz w:val="16"/>
                    <w:szCs w:val="16"/>
                  </w:rPr>
                </w:rPrChange>
              </w:rPr>
              <w:t> </w:t>
            </w:r>
          </w:p>
        </w:tc>
      </w:tr>
      <w:tr w:rsidR="001C17FD" w:rsidRPr="001C17FD" w14:paraId="7DD429D1" w14:textId="77777777" w:rsidTr="00BD264A">
        <w:trPr>
          <w:trHeight w:val="2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FB3D812" w14:textId="77777777" w:rsidR="00DD32BC" w:rsidRPr="001C17FD" w:rsidRDefault="00DD32BC" w:rsidP="00DD32BC">
            <w:pPr>
              <w:jc w:val="center"/>
            </w:pPr>
            <w:r w:rsidRPr="001C17FD">
              <w:t>18</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17512D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2"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36095F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3"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B656F0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4"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D60708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5"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7C8B10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6"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93AFFF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7"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779FAE6"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8"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D9B196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79"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2B5C9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0" w:author="Горькова Елена Владимировна" w:date="2024-04-11T09:50:00Z">
                  <w:rPr>
                    <w:rFonts w:ascii="Arial" w:hAnsi="Arial" w:cs="Arial"/>
                    <w:sz w:val="16"/>
                    <w:szCs w:val="16"/>
                  </w:rPr>
                </w:rPrChange>
              </w:rPr>
              <w:t> </w:t>
            </w:r>
          </w:p>
        </w:tc>
        <w:tc>
          <w:tcPr>
            <w:tcW w:w="382"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48AE4B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F75299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CC9F328"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A8202D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8B3227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B3DB91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19F3B334"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52E9CA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83D309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8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E7E4DA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E76B58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B1DA63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3B7DBCEF"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1C5DE89"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EF71312"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7A3898E"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6"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07E0FBB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7"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D25108A"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8"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1F86A6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599"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216DD50"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00"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2235357C"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01"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6E518D57"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02"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9A844C1"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03"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57628D95"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04"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ADE756D" w14:textId="77777777" w:rsidR="00DD32BC" w:rsidRPr="001C17FD" w:rsidRDefault="00DD32BC" w:rsidP="00BD264A">
            <w:pPr>
              <w:contextualSpacing/>
              <w:jc w:val="center"/>
              <w:rPr>
                <w:rFonts w:ascii="Arial" w:hAnsi="Arial" w:cs="Arial"/>
                <w:sz w:val="16"/>
                <w:szCs w:val="16"/>
              </w:rPr>
            </w:pPr>
            <w:r w:rsidRPr="00300860">
              <w:rPr>
                <w:rFonts w:ascii="Arial" w:hAnsi="Arial" w:cs="Arial"/>
                <w:sz w:val="16"/>
                <w:szCs w:val="16"/>
                <w:rPrChange w:id="605" w:author="Горькова Елена Владимировна" w:date="2024-04-11T09:50:00Z">
                  <w:rPr>
                    <w:rFonts w:ascii="Arial" w:hAnsi="Arial" w:cs="Arial"/>
                    <w:sz w:val="16"/>
                    <w:szCs w:val="16"/>
                  </w:rPr>
                </w:rPrChange>
              </w:rPr>
              <w:t> </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34BD0CE"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6</w:t>
            </w:r>
            <w:r w:rsidRPr="001C17FD">
              <w:rPr>
                <w:rFonts w:ascii="Arial" w:hAnsi="Arial" w:cs="Arial"/>
                <w:sz w:val="16"/>
                <w:szCs w:val="16"/>
              </w:rPr>
              <w:t>,87</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4E965291"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6</w:t>
            </w:r>
            <w:r w:rsidRPr="001C17FD">
              <w:rPr>
                <w:rFonts w:ascii="Arial" w:hAnsi="Arial" w:cs="Arial"/>
                <w:sz w:val="16"/>
                <w:szCs w:val="16"/>
              </w:rPr>
              <w:t>,91</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7EA5572"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7</w:t>
            </w:r>
            <w:r w:rsidRPr="001C17FD">
              <w:rPr>
                <w:rFonts w:ascii="Arial" w:hAnsi="Arial" w:cs="Arial"/>
                <w:sz w:val="16"/>
                <w:szCs w:val="16"/>
              </w:rPr>
              <w:t>,69</w:t>
            </w:r>
          </w:p>
        </w:tc>
        <w:tc>
          <w:tcPr>
            <w:tcW w:w="383" w:type="dxa"/>
            <w:tcBorders>
              <w:top w:val="nil"/>
              <w:left w:val="nil"/>
              <w:bottom w:val="single" w:sz="4" w:space="0" w:color="auto"/>
              <w:right w:val="single" w:sz="4" w:space="0" w:color="auto"/>
            </w:tcBorders>
            <w:shd w:val="clear" w:color="auto" w:fill="auto"/>
            <w:noWrap/>
            <w:tcMar>
              <w:left w:w="0" w:type="dxa"/>
              <w:right w:w="0" w:type="dxa"/>
            </w:tcMar>
            <w:tcFitText/>
            <w:vAlign w:val="center"/>
            <w:hideMark/>
          </w:tcPr>
          <w:p w14:paraId="73DCEF45" w14:textId="77777777" w:rsidR="00DD32BC" w:rsidRPr="001C17FD" w:rsidRDefault="00DD32BC" w:rsidP="00BD264A">
            <w:pPr>
              <w:contextualSpacing/>
              <w:jc w:val="center"/>
              <w:rPr>
                <w:rFonts w:ascii="Arial" w:hAnsi="Arial" w:cs="Arial"/>
                <w:sz w:val="16"/>
                <w:szCs w:val="16"/>
              </w:rPr>
            </w:pPr>
            <w:r w:rsidRPr="001C17FD">
              <w:rPr>
                <w:rFonts w:ascii="Arial" w:hAnsi="Arial" w:cs="Arial"/>
                <w:spacing w:val="32"/>
                <w:sz w:val="16"/>
                <w:szCs w:val="16"/>
              </w:rPr>
              <w:t>8</w:t>
            </w:r>
            <w:r w:rsidRPr="001C17FD">
              <w:rPr>
                <w:rFonts w:ascii="Arial" w:hAnsi="Arial" w:cs="Arial"/>
                <w:sz w:val="16"/>
                <w:szCs w:val="16"/>
              </w:rPr>
              <w:t>,15</w:t>
            </w:r>
          </w:p>
        </w:tc>
      </w:tr>
    </w:tbl>
    <w:p w14:paraId="4F552B97" w14:textId="77777777" w:rsidR="00DD32BC" w:rsidRPr="001C17FD" w:rsidRDefault="00DD32BC" w:rsidP="00DD32BC">
      <w:pPr>
        <w:ind w:firstLine="708"/>
        <w:jc w:val="center"/>
        <w:rPr>
          <w:rFonts w:ascii="Arial" w:hAnsi="Arial" w:cs="Arial"/>
          <w:b/>
          <w:sz w:val="24"/>
        </w:rPr>
      </w:pPr>
    </w:p>
    <w:p w14:paraId="117612A8" w14:textId="77777777" w:rsidR="00DD32BC" w:rsidRPr="001C17FD" w:rsidRDefault="00DD32BC" w:rsidP="00DD32BC">
      <w:pPr>
        <w:ind w:firstLine="708"/>
        <w:jc w:val="center"/>
        <w:rPr>
          <w:rFonts w:ascii="Arial" w:hAnsi="Arial" w:cs="Arial"/>
          <w:b/>
          <w:sz w:val="24"/>
        </w:rPr>
        <w:sectPr w:rsidR="00DD32BC" w:rsidRPr="001C17FD" w:rsidSect="00DD32BC">
          <w:pgSz w:w="16838" w:h="11906" w:orient="landscape"/>
          <w:pgMar w:top="907" w:right="907" w:bottom="794" w:left="907" w:header="1440" w:footer="1440" w:gutter="0"/>
          <w:cols w:space="720"/>
          <w:noEndnote/>
          <w:titlePg/>
          <w:docGrid w:linePitch="272"/>
        </w:sectPr>
      </w:pPr>
    </w:p>
    <w:p w14:paraId="79B65F7D" w14:textId="77777777" w:rsidR="004D294D" w:rsidRPr="001C17FD" w:rsidRDefault="004D294D" w:rsidP="004D294D">
      <w:pPr>
        <w:ind w:firstLine="708"/>
        <w:jc w:val="right"/>
        <w:rPr>
          <w:rFonts w:ascii="Arial" w:hAnsi="Arial" w:cs="Arial"/>
          <w:b/>
          <w:sz w:val="24"/>
        </w:rPr>
      </w:pPr>
      <w:r w:rsidRPr="001C17FD">
        <w:rPr>
          <w:rFonts w:ascii="Arial" w:hAnsi="Arial" w:cs="Arial"/>
          <w:b/>
          <w:sz w:val="24"/>
        </w:rPr>
        <w:t>Приложение № 2</w:t>
      </w:r>
    </w:p>
    <w:p w14:paraId="647A41E8" w14:textId="77777777" w:rsidR="004D294D" w:rsidRPr="001C17FD" w:rsidRDefault="004D294D" w:rsidP="004D294D">
      <w:pPr>
        <w:ind w:firstLine="708"/>
        <w:jc w:val="right"/>
        <w:rPr>
          <w:rFonts w:ascii="Arial" w:hAnsi="Arial" w:cs="Arial"/>
          <w:sz w:val="24"/>
        </w:rPr>
      </w:pPr>
      <w:r w:rsidRPr="001C17FD">
        <w:rPr>
          <w:rFonts w:ascii="Arial" w:hAnsi="Arial" w:cs="Arial"/>
          <w:sz w:val="24"/>
        </w:rPr>
        <w:t xml:space="preserve">к Отраслевому тарифному соглашению по организациям </w:t>
      </w:r>
    </w:p>
    <w:p w14:paraId="413F5918" w14:textId="77777777" w:rsidR="004D294D" w:rsidRPr="001C17FD" w:rsidRDefault="004D294D" w:rsidP="004D294D">
      <w:pPr>
        <w:ind w:firstLine="708"/>
        <w:jc w:val="right"/>
        <w:rPr>
          <w:rFonts w:ascii="Arial" w:hAnsi="Arial" w:cs="Arial"/>
          <w:sz w:val="24"/>
        </w:rPr>
      </w:pPr>
      <w:r w:rsidRPr="001C17FD">
        <w:rPr>
          <w:rFonts w:ascii="Arial" w:hAnsi="Arial" w:cs="Arial"/>
          <w:sz w:val="24"/>
        </w:rPr>
        <w:t xml:space="preserve">наземного городского электрического транспорта </w:t>
      </w:r>
    </w:p>
    <w:p w14:paraId="3649B234" w14:textId="77777777" w:rsidR="004D294D" w:rsidRPr="001C17FD" w:rsidRDefault="004D294D" w:rsidP="004D294D">
      <w:pPr>
        <w:ind w:firstLine="708"/>
        <w:jc w:val="right"/>
        <w:rPr>
          <w:rFonts w:ascii="Arial" w:hAnsi="Arial" w:cs="Arial"/>
          <w:sz w:val="24"/>
        </w:rPr>
      </w:pPr>
      <w:r w:rsidRPr="001C17FD">
        <w:rPr>
          <w:rFonts w:ascii="Arial" w:hAnsi="Arial" w:cs="Arial"/>
          <w:sz w:val="24"/>
        </w:rPr>
        <w:t>Российской Федерации на 2024</w:t>
      </w:r>
      <w:r w:rsidR="001D1EAE" w:rsidRPr="001C17FD">
        <w:rPr>
          <w:rFonts w:ascii="Arial" w:hAnsi="Arial" w:cs="Arial"/>
          <w:sz w:val="24"/>
        </w:rPr>
        <w:t>-</w:t>
      </w:r>
      <w:r w:rsidRPr="001C17FD">
        <w:rPr>
          <w:rFonts w:ascii="Arial" w:hAnsi="Arial" w:cs="Arial"/>
          <w:sz w:val="24"/>
        </w:rPr>
        <w:t>2026 годы</w:t>
      </w:r>
    </w:p>
    <w:p w14:paraId="44464F7B" w14:textId="77777777" w:rsidR="004D294D" w:rsidRPr="001C17FD" w:rsidRDefault="004D294D" w:rsidP="004D294D">
      <w:pPr>
        <w:ind w:firstLine="708"/>
        <w:jc w:val="right"/>
        <w:rPr>
          <w:rFonts w:ascii="Arial" w:hAnsi="Arial" w:cs="Arial"/>
          <w:sz w:val="24"/>
        </w:rPr>
      </w:pPr>
    </w:p>
    <w:p w14:paraId="5863EC50" w14:textId="77777777" w:rsidR="004D294D" w:rsidRPr="001C17FD" w:rsidRDefault="004D294D" w:rsidP="004D294D">
      <w:pPr>
        <w:ind w:firstLine="708"/>
        <w:jc w:val="center"/>
        <w:rPr>
          <w:rFonts w:ascii="Arial" w:hAnsi="Arial" w:cs="Arial"/>
          <w:b/>
          <w:sz w:val="24"/>
        </w:rPr>
      </w:pPr>
      <w:r w:rsidRPr="001C17FD">
        <w:rPr>
          <w:rFonts w:ascii="Arial" w:hAnsi="Arial" w:cs="Arial"/>
          <w:b/>
          <w:sz w:val="24"/>
        </w:rPr>
        <w:t>Разряды оплаты труда водителей трамва</w:t>
      </w:r>
      <w:r w:rsidR="00BF3E34" w:rsidRPr="001C17FD">
        <w:rPr>
          <w:rFonts w:ascii="Arial" w:hAnsi="Arial" w:cs="Arial"/>
          <w:b/>
          <w:sz w:val="24"/>
        </w:rPr>
        <w:t>я,</w:t>
      </w:r>
      <w:r w:rsidRPr="001C17FD">
        <w:rPr>
          <w:rFonts w:ascii="Arial" w:hAnsi="Arial" w:cs="Arial"/>
          <w:b/>
          <w:sz w:val="24"/>
        </w:rPr>
        <w:t xml:space="preserve"> троллейбус</w:t>
      </w:r>
      <w:r w:rsidR="00BF3E34" w:rsidRPr="001C17FD">
        <w:rPr>
          <w:rFonts w:ascii="Arial" w:hAnsi="Arial" w:cs="Arial"/>
          <w:b/>
          <w:sz w:val="24"/>
        </w:rPr>
        <w:t>а, автобуса</w:t>
      </w:r>
      <w:r w:rsidRPr="001C17FD">
        <w:rPr>
          <w:rFonts w:ascii="Arial" w:hAnsi="Arial" w:cs="Arial"/>
          <w:b/>
          <w:sz w:val="24"/>
        </w:rPr>
        <w:t xml:space="preserve"> в зависимости от габаритной длины подвижного состава</w:t>
      </w:r>
    </w:p>
    <w:p w14:paraId="0C6D8F9C" w14:textId="77777777" w:rsidR="004D294D" w:rsidRPr="001C17FD" w:rsidRDefault="004D294D" w:rsidP="004D294D">
      <w:pPr>
        <w:ind w:firstLine="708"/>
        <w:jc w:val="cente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786"/>
      </w:tblGrid>
      <w:tr w:rsidR="001C17FD" w:rsidRPr="001C17FD" w14:paraId="065CC932" w14:textId="77777777" w:rsidTr="004D294D">
        <w:tc>
          <w:tcPr>
            <w:tcW w:w="4785" w:type="dxa"/>
            <w:tcBorders>
              <w:top w:val="single" w:sz="4" w:space="0" w:color="auto"/>
              <w:left w:val="single" w:sz="4" w:space="0" w:color="auto"/>
              <w:bottom w:val="single" w:sz="4" w:space="0" w:color="auto"/>
              <w:right w:val="single" w:sz="4" w:space="0" w:color="auto"/>
            </w:tcBorders>
          </w:tcPr>
          <w:p w14:paraId="622AFF47" w14:textId="77777777" w:rsidR="004D294D" w:rsidRPr="001C17FD" w:rsidRDefault="004D294D">
            <w:pPr>
              <w:jc w:val="center"/>
              <w:rPr>
                <w:rFonts w:ascii="Arial" w:hAnsi="Arial" w:cs="Arial"/>
                <w:sz w:val="24"/>
              </w:rPr>
            </w:pPr>
            <w:r w:rsidRPr="001C17FD">
              <w:rPr>
                <w:rFonts w:ascii="Arial" w:hAnsi="Arial" w:cs="Arial"/>
                <w:sz w:val="24"/>
              </w:rPr>
              <w:t>Габаритная длина</w:t>
            </w:r>
          </w:p>
        </w:tc>
        <w:tc>
          <w:tcPr>
            <w:tcW w:w="4786" w:type="dxa"/>
            <w:tcBorders>
              <w:top w:val="single" w:sz="4" w:space="0" w:color="auto"/>
              <w:left w:val="single" w:sz="4" w:space="0" w:color="auto"/>
              <w:bottom w:val="single" w:sz="4" w:space="0" w:color="auto"/>
              <w:right w:val="single" w:sz="4" w:space="0" w:color="auto"/>
            </w:tcBorders>
          </w:tcPr>
          <w:p w14:paraId="26903C0F" w14:textId="77777777" w:rsidR="004D294D" w:rsidRPr="001C17FD" w:rsidRDefault="004D294D">
            <w:pPr>
              <w:jc w:val="center"/>
              <w:rPr>
                <w:rFonts w:ascii="Arial" w:hAnsi="Arial" w:cs="Arial"/>
                <w:sz w:val="24"/>
              </w:rPr>
            </w:pPr>
            <w:r w:rsidRPr="001C17FD">
              <w:rPr>
                <w:rFonts w:ascii="Arial" w:hAnsi="Arial" w:cs="Arial"/>
                <w:sz w:val="24"/>
              </w:rPr>
              <w:t>Разряды оплаты труда Единой отраслевой тарифной сетки</w:t>
            </w:r>
          </w:p>
        </w:tc>
      </w:tr>
      <w:tr w:rsidR="001C17FD" w:rsidRPr="001C17FD" w14:paraId="155A8451" w14:textId="77777777" w:rsidTr="004D294D">
        <w:tc>
          <w:tcPr>
            <w:tcW w:w="4785" w:type="dxa"/>
            <w:tcBorders>
              <w:top w:val="single" w:sz="4" w:space="0" w:color="auto"/>
              <w:left w:val="single" w:sz="4" w:space="0" w:color="auto"/>
              <w:bottom w:val="single" w:sz="4" w:space="0" w:color="auto"/>
              <w:right w:val="single" w:sz="4" w:space="0" w:color="auto"/>
            </w:tcBorders>
          </w:tcPr>
          <w:p w14:paraId="309F2A0E" w14:textId="77777777" w:rsidR="004D294D" w:rsidRPr="001C17FD" w:rsidRDefault="004D294D">
            <w:pPr>
              <w:jc w:val="center"/>
              <w:rPr>
                <w:rFonts w:ascii="Arial" w:hAnsi="Arial" w:cs="Arial"/>
                <w:sz w:val="24"/>
              </w:rPr>
            </w:pPr>
            <w:r w:rsidRPr="001C17FD">
              <w:rPr>
                <w:rFonts w:ascii="Arial" w:hAnsi="Arial" w:cs="Arial"/>
                <w:sz w:val="24"/>
              </w:rPr>
              <w:t>ТРАМВАЙ</w:t>
            </w:r>
          </w:p>
          <w:p w14:paraId="651D18FA" w14:textId="77777777" w:rsidR="004D294D" w:rsidRPr="001C17FD" w:rsidRDefault="004D294D">
            <w:pPr>
              <w:jc w:val="center"/>
              <w:rPr>
                <w:rFonts w:ascii="Arial" w:hAnsi="Arial" w:cs="Arial"/>
                <w:sz w:val="24"/>
              </w:rPr>
            </w:pPr>
            <w:r w:rsidRPr="001C17FD">
              <w:rPr>
                <w:rFonts w:ascii="Arial" w:hAnsi="Arial" w:cs="Arial"/>
                <w:sz w:val="24"/>
              </w:rPr>
              <w:t>До 20 метро</w:t>
            </w:r>
          </w:p>
          <w:p w14:paraId="28540A03" w14:textId="77777777" w:rsidR="004D294D" w:rsidRPr="001C17FD" w:rsidRDefault="004D294D">
            <w:pPr>
              <w:jc w:val="center"/>
              <w:rPr>
                <w:rFonts w:ascii="Arial" w:hAnsi="Arial" w:cs="Arial"/>
                <w:sz w:val="24"/>
              </w:rPr>
            </w:pPr>
            <w:r w:rsidRPr="001C17FD">
              <w:rPr>
                <w:rFonts w:ascii="Arial" w:hAnsi="Arial" w:cs="Arial"/>
                <w:sz w:val="24"/>
              </w:rPr>
              <w:t xml:space="preserve">Свыше </w:t>
            </w:r>
            <w:smartTag w:uri="urn:schemas-microsoft-com:office:smarttags" w:element="metricconverter">
              <w:smartTagPr>
                <w:attr w:name="ProductID" w:val="20 метров"/>
              </w:smartTagPr>
              <w:r w:rsidRPr="001C17FD">
                <w:rPr>
                  <w:rFonts w:ascii="Arial" w:hAnsi="Arial" w:cs="Arial"/>
                  <w:sz w:val="24"/>
                </w:rPr>
                <w:t>20 метров</w:t>
              </w:r>
            </w:smartTag>
          </w:p>
        </w:tc>
        <w:tc>
          <w:tcPr>
            <w:tcW w:w="4786" w:type="dxa"/>
            <w:tcBorders>
              <w:top w:val="single" w:sz="4" w:space="0" w:color="auto"/>
              <w:left w:val="single" w:sz="4" w:space="0" w:color="auto"/>
              <w:bottom w:val="single" w:sz="4" w:space="0" w:color="auto"/>
              <w:right w:val="single" w:sz="4" w:space="0" w:color="auto"/>
            </w:tcBorders>
          </w:tcPr>
          <w:p w14:paraId="3B10CABD" w14:textId="77777777" w:rsidR="004D294D" w:rsidRPr="001C17FD" w:rsidRDefault="004D294D">
            <w:pPr>
              <w:jc w:val="center"/>
              <w:rPr>
                <w:rFonts w:ascii="Arial" w:hAnsi="Arial" w:cs="Arial"/>
                <w:sz w:val="24"/>
              </w:rPr>
            </w:pPr>
          </w:p>
          <w:p w14:paraId="0E3E909A" w14:textId="77777777" w:rsidR="004D294D" w:rsidRPr="001C17FD" w:rsidRDefault="004D294D">
            <w:pPr>
              <w:jc w:val="center"/>
              <w:rPr>
                <w:rFonts w:ascii="Arial" w:hAnsi="Arial" w:cs="Arial"/>
                <w:sz w:val="24"/>
              </w:rPr>
            </w:pPr>
            <w:r w:rsidRPr="001C17FD">
              <w:rPr>
                <w:rFonts w:ascii="Arial" w:hAnsi="Arial" w:cs="Arial"/>
                <w:sz w:val="24"/>
              </w:rPr>
              <w:t>6</w:t>
            </w:r>
          </w:p>
          <w:p w14:paraId="113E128E" w14:textId="77777777" w:rsidR="004D294D" w:rsidRPr="001C17FD" w:rsidRDefault="004D294D">
            <w:pPr>
              <w:jc w:val="center"/>
              <w:rPr>
                <w:rFonts w:ascii="Arial" w:hAnsi="Arial" w:cs="Arial"/>
                <w:sz w:val="24"/>
              </w:rPr>
            </w:pPr>
            <w:r w:rsidRPr="001C17FD">
              <w:rPr>
                <w:rFonts w:ascii="Arial" w:hAnsi="Arial" w:cs="Arial"/>
                <w:sz w:val="24"/>
              </w:rPr>
              <w:t>7</w:t>
            </w:r>
          </w:p>
        </w:tc>
      </w:tr>
      <w:tr w:rsidR="001C17FD" w:rsidRPr="001C17FD" w14:paraId="521F9959" w14:textId="77777777" w:rsidTr="004D294D">
        <w:tc>
          <w:tcPr>
            <w:tcW w:w="4785" w:type="dxa"/>
            <w:tcBorders>
              <w:top w:val="single" w:sz="4" w:space="0" w:color="auto"/>
              <w:left w:val="single" w:sz="4" w:space="0" w:color="auto"/>
              <w:bottom w:val="single" w:sz="4" w:space="0" w:color="auto"/>
              <w:right w:val="single" w:sz="4" w:space="0" w:color="auto"/>
            </w:tcBorders>
          </w:tcPr>
          <w:p w14:paraId="4C92C9C7" w14:textId="77777777" w:rsidR="004D294D" w:rsidRPr="001C17FD" w:rsidRDefault="004D294D">
            <w:pPr>
              <w:jc w:val="center"/>
              <w:rPr>
                <w:rFonts w:ascii="Arial" w:hAnsi="Arial" w:cs="Arial"/>
                <w:sz w:val="24"/>
              </w:rPr>
            </w:pPr>
            <w:r w:rsidRPr="001C17FD">
              <w:rPr>
                <w:rFonts w:ascii="Arial" w:hAnsi="Arial" w:cs="Arial"/>
                <w:sz w:val="24"/>
              </w:rPr>
              <w:t>ТРОЛЛЕЙБУС</w:t>
            </w:r>
            <w:r w:rsidR="006F5C18" w:rsidRPr="001C17FD">
              <w:rPr>
                <w:rFonts w:ascii="Arial" w:hAnsi="Arial" w:cs="Arial"/>
                <w:sz w:val="24"/>
              </w:rPr>
              <w:t xml:space="preserve"> и АВТОБУС с электрическим двигателем</w:t>
            </w:r>
          </w:p>
          <w:p w14:paraId="3653B388" w14:textId="77777777" w:rsidR="006F5C18" w:rsidRPr="001C17FD" w:rsidRDefault="006F5C18" w:rsidP="006F5C18">
            <w:pPr>
              <w:jc w:val="center"/>
              <w:rPr>
                <w:rFonts w:ascii="Arial" w:hAnsi="Arial" w:cs="Arial"/>
                <w:sz w:val="24"/>
              </w:rPr>
            </w:pPr>
            <w:r w:rsidRPr="001C17FD">
              <w:rPr>
                <w:rFonts w:ascii="Arial" w:hAnsi="Arial" w:cs="Arial"/>
                <w:sz w:val="24"/>
              </w:rPr>
              <w:t>Особо малого класса</w:t>
            </w:r>
          </w:p>
          <w:p w14:paraId="441B32E3" w14:textId="77777777" w:rsidR="006F5C18" w:rsidRPr="001C17FD" w:rsidRDefault="006F5C18" w:rsidP="006F5C18">
            <w:pPr>
              <w:jc w:val="center"/>
              <w:rPr>
                <w:rFonts w:ascii="Arial" w:hAnsi="Arial" w:cs="Arial"/>
                <w:sz w:val="24"/>
              </w:rPr>
            </w:pPr>
            <w:r w:rsidRPr="001C17FD">
              <w:rPr>
                <w:rFonts w:ascii="Arial" w:hAnsi="Arial" w:cs="Arial"/>
                <w:sz w:val="24"/>
              </w:rPr>
              <w:t>Малого класса</w:t>
            </w:r>
          </w:p>
          <w:p w14:paraId="627BF712" w14:textId="77777777" w:rsidR="006F5C18" w:rsidRPr="001C17FD" w:rsidRDefault="006F5C18" w:rsidP="006F5C18">
            <w:pPr>
              <w:jc w:val="center"/>
              <w:rPr>
                <w:rFonts w:ascii="Arial" w:hAnsi="Arial" w:cs="Arial"/>
                <w:sz w:val="24"/>
              </w:rPr>
            </w:pPr>
            <w:r w:rsidRPr="001C17FD">
              <w:rPr>
                <w:rFonts w:ascii="Arial" w:hAnsi="Arial" w:cs="Arial"/>
                <w:sz w:val="24"/>
              </w:rPr>
              <w:t>Среднего класса</w:t>
            </w:r>
          </w:p>
          <w:p w14:paraId="48C247C1" w14:textId="77777777" w:rsidR="004D294D" w:rsidRPr="001C17FD" w:rsidRDefault="002D10EE">
            <w:pPr>
              <w:jc w:val="center"/>
              <w:rPr>
                <w:rFonts w:ascii="Arial" w:hAnsi="Arial" w:cs="Arial"/>
                <w:sz w:val="24"/>
              </w:rPr>
            </w:pPr>
            <w:r w:rsidRPr="001C17FD">
              <w:rPr>
                <w:rFonts w:ascii="Arial" w:hAnsi="Arial" w:cs="Arial"/>
                <w:sz w:val="24"/>
              </w:rPr>
              <w:t>Большого класса</w:t>
            </w:r>
          </w:p>
          <w:p w14:paraId="60478543" w14:textId="77777777" w:rsidR="004D294D" w:rsidRPr="001C17FD" w:rsidRDefault="002D10EE">
            <w:pPr>
              <w:jc w:val="center"/>
              <w:rPr>
                <w:rFonts w:ascii="Arial" w:hAnsi="Arial" w:cs="Arial"/>
                <w:sz w:val="24"/>
              </w:rPr>
            </w:pPr>
            <w:r w:rsidRPr="001C17FD">
              <w:rPr>
                <w:rFonts w:ascii="Arial" w:hAnsi="Arial" w:cs="Arial"/>
                <w:sz w:val="24"/>
              </w:rPr>
              <w:t>Особо большого класса</w:t>
            </w:r>
          </w:p>
        </w:tc>
        <w:tc>
          <w:tcPr>
            <w:tcW w:w="4786" w:type="dxa"/>
            <w:tcBorders>
              <w:top w:val="single" w:sz="4" w:space="0" w:color="auto"/>
              <w:left w:val="single" w:sz="4" w:space="0" w:color="auto"/>
              <w:bottom w:val="single" w:sz="4" w:space="0" w:color="auto"/>
              <w:right w:val="single" w:sz="4" w:space="0" w:color="auto"/>
            </w:tcBorders>
          </w:tcPr>
          <w:p w14:paraId="32D0467D" w14:textId="77777777" w:rsidR="004D294D" w:rsidRPr="001C17FD" w:rsidRDefault="004D294D">
            <w:pPr>
              <w:jc w:val="center"/>
              <w:rPr>
                <w:rFonts w:ascii="Arial" w:hAnsi="Arial" w:cs="Arial"/>
                <w:sz w:val="24"/>
              </w:rPr>
            </w:pPr>
          </w:p>
          <w:p w14:paraId="7B2CF981" w14:textId="77777777" w:rsidR="006F5C18" w:rsidRPr="001C17FD" w:rsidRDefault="006F5C18">
            <w:pPr>
              <w:jc w:val="center"/>
              <w:rPr>
                <w:rFonts w:ascii="Arial" w:hAnsi="Arial" w:cs="Arial"/>
                <w:sz w:val="24"/>
              </w:rPr>
            </w:pPr>
          </w:p>
          <w:p w14:paraId="076CD0BD" w14:textId="77777777" w:rsidR="006F5C18" w:rsidRPr="001C17FD" w:rsidRDefault="006F5C18">
            <w:pPr>
              <w:jc w:val="center"/>
              <w:rPr>
                <w:rFonts w:ascii="Arial" w:hAnsi="Arial" w:cs="Arial"/>
                <w:sz w:val="24"/>
              </w:rPr>
            </w:pPr>
            <w:r w:rsidRPr="001C17FD">
              <w:rPr>
                <w:rFonts w:ascii="Arial" w:hAnsi="Arial" w:cs="Arial"/>
                <w:sz w:val="24"/>
              </w:rPr>
              <w:t>4</w:t>
            </w:r>
          </w:p>
          <w:p w14:paraId="74909456" w14:textId="77777777" w:rsidR="006F5C18" w:rsidRPr="001C17FD" w:rsidRDefault="006F5C18">
            <w:pPr>
              <w:jc w:val="center"/>
              <w:rPr>
                <w:rFonts w:ascii="Arial" w:hAnsi="Arial" w:cs="Arial"/>
                <w:sz w:val="24"/>
              </w:rPr>
            </w:pPr>
            <w:r w:rsidRPr="001C17FD">
              <w:rPr>
                <w:rFonts w:ascii="Arial" w:hAnsi="Arial" w:cs="Arial"/>
                <w:sz w:val="24"/>
              </w:rPr>
              <w:t>5</w:t>
            </w:r>
          </w:p>
          <w:p w14:paraId="6997917D" w14:textId="77777777" w:rsidR="006F5C18" w:rsidRPr="001C17FD" w:rsidRDefault="006F5C18">
            <w:pPr>
              <w:jc w:val="center"/>
              <w:rPr>
                <w:rFonts w:ascii="Arial" w:hAnsi="Arial" w:cs="Arial"/>
                <w:sz w:val="24"/>
              </w:rPr>
            </w:pPr>
            <w:r w:rsidRPr="001C17FD">
              <w:rPr>
                <w:rFonts w:ascii="Arial" w:hAnsi="Arial" w:cs="Arial"/>
                <w:sz w:val="24"/>
              </w:rPr>
              <w:t>6</w:t>
            </w:r>
          </w:p>
          <w:p w14:paraId="76B55820" w14:textId="77777777" w:rsidR="004D294D" w:rsidRPr="001C17FD" w:rsidRDefault="002D10EE">
            <w:pPr>
              <w:jc w:val="center"/>
              <w:rPr>
                <w:rFonts w:ascii="Arial" w:hAnsi="Arial" w:cs="Arial"/>
                <w:sz w:val="24"/>
              </w:rPr>
            </w:pPr>
            <w:r w:rsidRPr="001C17FD">
              <w:rPr>
                <w:rFonts w:ascii="Arial" w:hAnsi="Arial" w:cs="Arial"/>
                <w:sz w:val="24"/>
              </w:rPr>
              <w:t>7</w:t>
            </w:r>
          </w:p>
          <w:p w14:paraId="2602BD29" w14:textId="77777777" w:rsidR="002D10EE" w:rsidRPr="001C17FD" w:rsidRDefault="002D10EE">
            <w:pPr>
              <w:jc w:val="center"/>
              <w:rPr>
                <w:rFonts w:ascii="Arial" w:hAnsi="Arial" w:cs="Arial"/>
                <w:sz w:val="24"/>
              </w:rPr>
            </w:pPr>
            <w:r w:rsidRPr="001C17FD">
              <w:rPr>
                <w:rFonts w:ascii="Arial" w:hAnsi="Arial" w:cs="Arial"/>
                <w:sz w:val="24"/>
              </w:rPr>
              <w:t>8</w:t>
            </w:r>
          </w:p>
        </w:tc>
      </w:tr>
      <w:tr w:rsidR="002D10EE" w:rsidRPr="001C17FD" w14:paraId="59E0B518" w14:textId="77777777" w:rsidTr="00DD32BC">
        <w:tc>
          <w:tcPr>
            <w:tcW w:w="4785" w:type="dxa"/>
            <w:tcBorders>
              <w:top w:val="single" w:sz="4" w:space="0" w:color="auto"/>
              <w:left w:val="single" w:sz="4" w:space="0" w:color="auto"/>
              <w:bottom w:val="single" w:sz="4" w:space="0" w:color="auto"/>
              <w:right w:val="single" w:sz="4" w:space="0" w:color="auto"/>
            </w:tcBorders>
          </w:tcPr>
          <w:p w14:paraId="214AC1CD" w14:textId="77777777" w:rsidR="002D10EE" w:rsidRPr="001C17FD" w:rsidRDefault="007D290E" w:rsidP="00DD32BC">
            <w:pPr>
              <w:jc w:val="center"/>
              <w:rPr>
                <w:rFonts w:ascii="Arial" w:hAnsi="Arial" w:cs="Arial"/>
                <w:sz w:val="24"/>
              </w:rPr>
            </w:pPr>
            <w:r w:rsidRPr="001C17FD">
              <w:rPr>
                <w:rFonts w:ascii="Arial" w:hAnsi="Arial" w:cs="Arial"/>
                <w:sz w:val="24"/>
              </w:rPr>
              <w:t>АВТОБУС</w:t>
            </w:r>
          </w:p>
          <w:p w14:paraId="4BF9A07A" w14:textId="77777777" w:rsidR="007D290E" w:rsidRPr="001C17FD" w:rsidRDefault="007D290E" w:rsidP="00DD32BC">
            <w:pPr>
              <w:jc w:val="center"/>
              <w:rPr>
                <w:rFonts w:ascii="Arial" w:hAnsi="Arial" w:cs="Arial"/>
                <w:sz w:val="24"/>
              </w:rPr>
            </w:pPr>
            <w:r w:rsidRPr="001C17FD">
              <w:rPr>
                <w:rFonts w:ascii="Arial" w:hAnsi="Arial" w:cs="Arial"/>
                <w:sz w:val="24"/>
              </w:rPr>
              <w:t>Особо малого класса</w:t>
            </w:r>
          </w:p>
          <w:p w14:paraId="428E3B57" w14:textId="77777777" w:rsidR="002D10EE" w:rsidRPr="001C17FD" w:rsidRDefault="007D290E" w:rsidP="00DD32BC">
            <w:pPr>
              <w:jc w:val="center"/>
              <w:rPr>
                <w:rFonts w:ascii="Arial" w:hAnsi="Arial" w:cs="Arial"/>
                <w:sz w:val="24"/>
              </w:rPr>
            </w:pPr>
            <w:r w:rsidRPr="001C17FD">
              <w:rPr>
                <w:rFonts w:ascii="Arial" w:hAnsi="Arial" w:cs="Arial"/>
                <w:sz w:val="24"/>
              </w:rPr>
              <w:t>Малого класса</w:t>
            </w:r>
          </w:p>
          <w:p w14:paraId="65875C55" w14:textId="77777777" w:rsidR="002D10EE" w:rsidRPr="001C17FD" w:rsidRDefault="007D290E" w:rsidP="00DD32BC">
            <w:pPr>
              <w:jc w:val="center"/>
              <w:rPr>
                <w:rFonts w:ascii="Arial" w:hAnsi="Arial" w:cs="Arial"/>
                <w:sz w:val="24"/>
              </w:rPr>
            </w:pPr>
            <w:r w:rsidRPr="001C17FD">
              <w:rPr>
                <w:rFonts w:ascii="Arial" w:hAnsi="Arial" w:cs="Arial"/>
                <w:sz w:val="24"/>
              </w:rPr>
              <w:t>Среднего класса</w:t>
            </w:r>
          </w:p>
          <w:p w14:paraId="14EE2005" w14:textId="77777777" w:rsidR="007D290E" w:rsidRPr="001C17FD" w:rsidRDefault="007D290E" w:rsidP="00DD32BC">
            <w:pPr>
              <w:jc w:val="center"/>
              <w:rPr>
                <w:rFonts w:ascii="Arial" w:hAnsi="Arial" w:cs="Arial"/>
                <w:sz w:val="24"/>
              </w:rPr>
            </w:pPr>
            <w:r w:rsidRPr="001C17FD">
              <w:rPr>
                <w:rFonts w:ascii="Arial" w:hAnsi="Arial" w:cs="Arial"/>
                <w:sz w:val="24"/>
              </w:rPr>
              <w:t>Большого класса</w:t>
            </w:r>
          </w:p>
          <w:p w14:paraId="0E4F0BF4" w14:textId="77777777" w:rsidR="007D290E" w:rsidRPr="001C17FD" w:rsidRDefault="007D290E" w:rsidP="00DD32BC">
            <w:pPr>
              <w:jc w:val="center"/>
              <w:rPr>
                <w:rFonts w:ascii="Arial" w:hAnsi="Arial" w:cs="Arial"/>
                <w:sz w:val="24"/>
              </w:rPr>
            </w:pPr>
            <w:r w:rsidRPr="001C17FD">
              <w:rPr>
                <w:rFonts w:ascii="Arial" w:hAnsi="Arial" w:cs="Arial"/>
                <w:sz w:val="24"/>
              </w:rPr>
              <w:t>Особо большого класса</w:t>
            </w:r>
          </w:p>
        </w:tc>
        <w:tc>
          <w:tcPr>
            <w:tcW w:w="4786" w:type="dxa"/>
            <w:tcBorders>
              <w:top w:val="single" w:sz="4" w:space="0" w:color="auto"/>
              <w:left w:val="single" w:sz="4" w:space="0" w:color="auto"/>
              <w:bottom w:val="single" w:sz="4" w:space="0" w:color="auto"/>
              <w:right w:val="single" w:sz="4" w:space="0" w:color="auto"/>
            </w:tcBorders>
          </w:tcPr>
          <w:p w14:paraId="098A4298" w14:textId="77777777" w:rsidR="002D10EE" w:rsidRPr="001C17FD" w:rsidRDefault="002D10EE" w:rsidP="00DD32BC">
            <w:pPr>
              <w:jc w:val="center"/>
              <w:rPr>
                <w:rFonts w:ascii="Arial" w:hAnsi="Arial" w:cs="Arial"/>
                <w:sz w:val="24"/>
              </w:rPr>
            </w:pPr>
          </w:p>
          <w:p w14:paraId="1829887A" w14:textId="77777777" w:rsidR="002D10EE" w:rsidRPr="001C17FD" w:rsidRDefault="007D290E" w:rsidP="00DD32BC">
            <w:pPr>
              <w:jc w:val="center"/>
              <w:rPr>
                <w:rFonts w:ascii="Arial" w:hAnsi="Arial" w:cs="Arial"/>
                <w:sz w:val="24"/>
              </w:rPr>
            </w:pPr>
            <w:r w:rsidRPr="001C17FD">
              <w:rPr>
                <w:rFonts w:ascii="Arial" w:hAnsi="Arial" w:cs="Arial"/>
                <w:sz w:val="24"/>
              </w:rPr>
              <w:t>5</w:t>
            </w:r>
          </w:p>
          <w:p w14:paraId="0C658033" w14:textId="77777777" w:rsidR="002D10EE" w:rsidRPr="001C17FD" w:rsidRDefault="007D290E" w:rsidP="00DD32BC">
            <w:pPr>
              <w:jc w:val="center"/>
              <w:rPr>
                <w:rFonts w:ascii="Arial" w:hAnsi="Arial" w:cs="Arial"/>
                <w:sz w:val="24"/>
              </w:rPr>
            </w:pPr>
            <w:r w:rsidRPr="001C17FD">
              <w:rPr>
                <w:rFonts w:ascii="Arial" w:hAnsi="Arial" w:cs="Arial"/>
                <w:sz w:val="24"/>
              </w:rPr>
              <w:t>6</w:t>
            </w:r>
          </w:p>
          <w:p w14:paraId="2CF3C9C5" w14:textId="77777777" w:rsidR="007D290E" w:rsidRPr="001C17FD" w:rsidRDefault="007D290E" w:rsidP="00DD32BC">
            <w:pPr>
              <w:jc w:val="center"/>
              <w:rPr>
                <w:rFonts w:ascii="Arial" w:hAnsi="Arial" w:cs="Arial"/>
                <w:sz w:val="24"/>
              </w:rPr>
            </w:pPr>
            <w:r w:rsidRPr="001C17FD">
              <w:rPr>
                <w:rFonts w:ascii="Arial" w:hAnsi="Arial" w:cs="Arial"/>
                <w:sz w:val="24"/>
              </w:rPr>
              <w:t>7</w:t>
            </w:r>
          </w:p>
          <w:p w14:paraId="1F90489C" w14:textId="77777777" w:rsidR="007D290E" w:rsidRPr="001C17FD" w:rsidRDefault="007D290E" w:rsidP="00DD32BC">
            <w:pPr>
              <w:jc w:val="center"/>
              <w:rPr>
                <w:rFonts w:ascii="Arial" w:hAnsi="Arial" w:cs="Arial"/>
                <w:sz w:val="24"/>
              </w:rPr>
            </w:pPr>
            <w:r w:rsidRPr="001C17FD">
              <w:rPr>
                <w:rFonts w:ascii="Arial" w:hAnsi="Arial" w:cs="Arial"/>
                <w:sz w:val="24"/>
              </w:rPr>
              <w:t>8</w:t>
            </w:r>
          </w:p>
          <w:p w14:paraId="7D3E4B6E" w14:textId="77777777" w:rsidR="007D290E" w:rsidRPr="001C17FD" w:rsidRDefault="007D290E" w:rsidP="00DD32BC">
            <w:pPr>
              <w:jc w:val="center"/>
              <w:rPr>
                <w:rFonts w:ascii="Arial" w:hAnsi="Arial" w:cs="Arial"/>
                <w:sz w:val="24"/>
              </w:rPr>
            </w:pPr>
            <w:r w:rsidRPr="001C17FD">
              <w:rPr>
                <w:rFonts w:ascii="Arial" w:hAnsi="Arial" w:cs="Arial"/>
                <w:sz w:val="24"/>
              </w:rPr>
              <w:t>9</w:t>
            </w:r>
          </w:p>
        </w:tc>
      </w:tr>
    </w:tbl>
    <w:p w14:paraId="1C90368F" w14:textId="77777777" w:rsidR="00B630EC" w:rsidRPr="001C17FD" w:rsidRDefault="00B630EC" w:rsidP="004D294D"/>
    <w:p w14:paraId="6389C172" w14:textId="77777777" w:rsidR="00B630EC" w:rsidRPr="001C17FD" w:rsidRDefault="00B630EC" w:rsidP="004D294D"/>
    <w:p w14:paraId="36CF26C7" w14:textId="77777777" w:rsidR="00B630EC" w:rsidRPr="001C17FD" w:rsidRDefault="00B630EC" w:rsidP="004D294D"/>
    <w:p w14:paraId="440F7D81" w14:textId="77777777" w:rsidR="00B630EC" w:rsidRPr="001C17FD" w:rsidRDefault="00B630EC" w:rsidP="004D294D"/>
    <w:p w14:paraId="214E9635" w14:textId="77777777" w:rsidR="00B630EC" w:rsidRPr="001C17FD" w:rsidRDefault="00B630EC" w:rsidP="004D294D"/>
    <w:p w14:paraId="5EE528A6" w14:textId="77777777" w:rsidR="00B630EC" w:rsidRPr="001C17FD" w:rsidRDefault="00B630EC" w:rsidP="004D294D"/>
    <w:p w14:paraId="18554764" w14:textId="77777777" w:rsidR="00B630EC" w:rsidRPr="001C17FD" w:rsidRDefault="00B630EC" w:rsidP="004D294D"/>
    <w:p w14:paraId="1AA08E10" w14:textId="77777777" w:rsidR="00B630EC" w:rsidRPr="001C17FD" w:rsidRDefault="00B630EC" w:rsidP="004D294D"/>
    <w:p w14:paraId="1C76C146" w14:textId="77777777" w:rsidR="00B630EC" w:rsidRPr="001C17FD" w:rsidRDefault="00B630EC" w:rsidP="004D294D"/>
    <w:p w14:paraId="0DDE8351" w14:textId="77777777" w:rsidR="001C17FD" w:rsidRPr="001C17FD" w:rsidRDefault="001C17FD" w:rsidP="004D294D"/>
    <w:sectPr w:rsidR="001C17FD" w:rsidRPr="001C17FD" w:rsidSect="008E4E0F">
      <w:pgSz w:w="11906" w:h="16838"/>
      <w:pgMar w:top="907" w:right="794" w:bottom="907" w:left="907"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EC202" w14:textId="77777777" w:rsidR="00FD5A26" w:rsidRDefault="00FD5A26">
      <w:r>
        <w:separator/>
      </w:r>
    </w:p>
  </w:endnote>
  <w:endnote w:type="continuationSeparator" w:id="0">
    <w:p w14:paraId="253A038F" w14:textId="77777777" w:rsidR="00FD5A26" w:rsidRDefault="00FD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EF43" w14:textId="77777777" w:rsidR="006E172A" w:rsidRDefault="006E172A" w:rsidP="002965D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322B5FB" w14:textId="77777777" w:rsidR="006E172A" w:rsidRDefault="006E172A" w:rsidP="00192B5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B7BD" w14:textId="77777777" w:rsidR="006E172A" w:rsidRDefault="006E172A" w:rsidP="002965D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00860">
      <w:rPr>
        <w:rStyle w:val="a8"/>
        <w:noProof/>
      </w:rPr>
      <w:t>3</w:t>
    </w:r>
    <w:r>
      <w:rPr>
        <w:rStyle w:val="a8"/>
      </w:rPr>
      <w:fldChar w:fldCharType="end"/>
    </w:r>
  </w:p>
  <w:p w14:paraId="031BBC55" w14:textId="77777777" w:rsidR="006E172A" w:rsidRDefault="006E172A" w:rsidP="00192B5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6D012" w14:textId="77777777" w:rsidR="00FD5A26" w:rsidRDefault="00FD5A26">
      <w:r>
        <w:separator/>
      </w:r>
    </w:p>
  </w:footnote>
  <w:footnote w:type="continuationSeparator" w:id="0">
    <w:p w14:paraId="406BB99B" w14:textId="77777777" w:rsidR="00FD5A26" w:rsidRDefault="00FD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827"/>
    <w:multiLevelType w:val="hybridMultilevel"/>
    <w:tmpl w:val="4430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B0B4F"/>
    <w:multiLevelType w:val="hybridMultilevel"/>
    <w:tmpl w:val="00700B30"/>
    <w:lvl w:ilvl="0" w:tplc="FF76EA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8BB5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E4896"/>
    <w:multiLevelType w:val="hybridMultilevel"/>
    <w:tmpl w:val="B46E7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775C1C"/>
    <w:multiLevelType w:val="hybridMultilevel"/>
    <w:tmpl w:val="B59C9C72"/>
    <w:lvl w:ilvl="0" w:tplc="0419000F">
      <w:start w:val="1"/>
      <w:numFmt w:val="decimal"/>
      <w:lvlText w:val="%1."/>
      <w:lvlJc w:val="left"/>
      <w:pPr>
        <w:ind w:left="1260" w:hanging="360"/>
      </w:pPr>
      <w:rPr>
        <w:rFonts w:hint="default"/>
      </w:rPr>
    </w:lvl>
    <w:lvl w:ilvl="1" w:tplc="0E74B7CA">
      <w:start w:val="1"/>
      <w:numFmt w:val="decimal"/>
      <w:lvlText w:val="1.%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6D110263"/>
    <w:multiLevelType w:val="hybridMultilevel"/>
    <w:tmpl w:val="769CDE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663A26"/>
    <w:multiLevelType w:val="hybridMultilevel"/>
    <w:tmpl w:val="E738FF16"/>
    <w:lvl w:ilvl="0" w:tplc="FF76EAB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15:restartNumberingAfterBreak="0">
    <w:nsid w:val="79893FE3"/>
    <w:multiLevelType w:val="multilevel"/>
    <w:tmpl w:val="C5A28F4E"/>
    <w:lvl w:ilvl="0">
      <w:start w:val="1"/>
      <w:numFmt w:val="decimal"/>
      <w:lvlText w:val="%1."/>
      <w:lvlJc w:val="left"/>
      <w:pPr>
        <w:ind w:left="106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6"/>
  </w:num>
  <w:num w:numId="4">
    <w:abstractNumId w:val="1"/>
  </w:num>
  <w:num w:numId="5">
    <w:abstractNumId w:val="4"/>
  </w:num>
  <w:num w:numId="6">
    <w:abstractNumId w:val="3"/>
  </w:num>
  <w:num w:numId="7">
    <w:abstractNumId w:val="0"/>
  </w:num>
  <w:num w:numId="8">
    <w:abstractNumId w:val="7"/>
  </w:num>
  <w:num w:numId="9">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
  </w:num>
  <w:num w:numId="12">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Restart w:val="0"/>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ir Fedorov">
    <w15:presenceInfo w15:providerId="Windows Live" w15:userId="ca1efa747bad66eb"/>
  </w15:person>
  <w15:person w15:author="Горькова Елена Владимировна">
    <w15:presenceInfo w15:providerId="AD" w15:userId="S-1-5-21-1017604721-2610148884-3894733679-2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8E"/>
    <w:rsid w:val="000003F1"/>
    <w:rsid w:val="00014538"/>
    <w:rsid w:val="00022555"/>
    <w:rsid w:val="00026ACB"/>
    <w:rsid w:val="00046A50"/>
    <w:rsid w:val="0005717D"/>
    <w:rsid w:val="00085278"/>
    <w:rsid w:val="00091110"/>
    <w:rsid w:val="00095138"/>
    <w:rsid w:val="000A43A8"/>
    <w:rsid w:val="000A4A48"/>
    <w:rsid w:val="000B3241"/>
    <w:rsid w:val="000B7EB9"/>
    <w:rsid w:val="000C0331"/>
    <w:rsid w:val="000C44D2"/>
    <w:rsid w:val="000C7322"/>
    <w:rsid w:val="000D6893"/>
    <w:rsid w:val="000E4552"/>
    <w:rsid w:val="001053ED"/>
    <w:rsid w:val="001071AC"/>
    <w:rsid w:val="00122F3A"/>
    <w:rsid w:val="00126834"/>
    <w:rsid w:val="00150788"/>
    <w:rsid w:val="00151850"/>
    <w:rsid w:val="001565F0"/>
    <w:rsid w:val="00192B58"/>
    <w:rsid w:val="001A4C9A"/>
    <w:rsid w:val="001B35EA"/>
    <w:rsid w:val="001C17FD"/>
    <w:rsid w:val="001C6BD5"/>
    <w:rsid w:val="001D1EAE"/>
    <w:rsid w:val="001D3FDE"/>
    <w:rsid w:val="001E6CE8"/>
    <w:rsid w:val="001E7C7C"/>
    <w:rsid w:val="001F2110"/>
    <w:rsid w:val="001F6574"/>
    <w:rsid w:val="001F7286"/>
    <w:rsid w:val="00220D76"/>
    <w:rsid w:val="00221569"/>
    <w:rsid w:val="00221FA1"/>
    <w:rsid w:val="00225BFD"/>
    <w:rsid w:val="00225D92"/>
    <w:rsid w:val="00235195"/>
    <w:rsid w:val="00236316"/>
    <w:rsid w:val="00247E25"/>
    <w:rsid w:val="002529E0"/>
    <w:rsid w:val="00260E82"/>
    <w:rsid w:val="0026775F"/>
    <w:rsid w:val="00282158"/>
    <w:rsid w:val="002946F7"/>
    <w:rsid w:val="002965D2"/>
    <w:rsid w:val="002A53B5"/>
    <w:rsid w:val="002B3176"/>
    <w:rsid w:val="002B412A"/>
    <w:rsid w:val="002B4844"/>
    <w:rsid w:val="002C3858"/>
    <w:rsid w:val="002C704D"/>
    <w:rsid w:val="002D10EE"/>
    <w:rsid w:val="002D73D4"/>
    <w:rsid w:val="00300860"/>
    <w:rsid w:val="003032A3"/>
    <w:rsid w:val="0032191E"/>
    <w:rsid w:val="003226A0"/>
    <w:rsid w:val="00336158"/>
    <w:rsid w:val="00346E4E"/>
    <w:rsid w:val="00355FD6"/>
    <w:rsid w:val="00360A06"/>
    <w:rsid w:val="00360A6C"/>
    <w:rsid w:val="00385036"/>
    <w:rsid w:val="0039221D"/>
    <w:rsid w:val="003B7B82"/>
    <w:rsid w:val="003C0285"/>
    <w:rsid w:val="003C03CB"/>
    <w:rsid w:val="003C260B"/>
    <w:rsid w:val="003C2B24"/>
    <w:rsid w:val="003C3DB5"/>
    <w:rsid w:val="003D4DED"/>
    <w:rsid w:val="003E1D09"/>
    <w:rsid w:val="003E3B50"/>
    <w:rsid w:val="00400672"/>
    <w:rsid w:val="00407794"/>
    <w:rsid w:val="00415D13"/>
    <w:rsid w:val="004209F4"/>
    <w:rsid w:val="00427A1E"/>
    <w:rsid w:val="00436560"/>
    <w:rsid w:val="00444630"/>
    <w:rsid w:val="00446D8C"/>
    <w:rsid w:val="00450C97"/>
    <w:rsid w:val="00454A95"/>
    <w:rsid w:val="00455D51"/>
    <w:rsid w:val="004639A8"/>
    <w:rsid w:val="00464B90"/>
    <w:rsid w:val="00493807"/>
    <w:rsid w:val="004A2C06"/>
    <w:rsid w:val="004A3E4E"/>
    <w:rsid w:val="004A3EE5"/>
    <w:rsid w:val="004B6441"/>
    <w:rsid w:val="004C6E39"/>
    <w:rsid w:val="004D294D"/>
    <w:rsid w:val="004D462D"/>
    <w:rsid w:val="004D5E95"/>
    <w:rsid w:val="004E2D1F"/>
    <w:rsid w:val="004F798D"/>
    <w:rsid w:val="00500A82"/>
    <w:rsid w:val="00512A18"/>
    <w:rsid w:val="00512FDF"/>
    <w:rsid w:val="0051405B"/>
    <w:rsid w:val="00521900"/>
    <w:rsid w:val="00523971"/>
    <w:rsid w:val="00532F0A"/>
    <w:rsid w:val="005334BB"/>
    <w:rsid w:val="00536D57"/>
    <w:rsid w:val="00542AAB"/>
    <w:rsid w:val="00564194"/>
    <w:rsid w:val="005736F0"/>
    <w:rsid w:val="00573E50"/>
    <w:rsid w:val="00574FF9"/>
    <w:rsid w:val="00587C43"/>
    <w:rsid w:val="005A51B2"/>
    <w:rsid w:val="005A780D"/>
    <w:rsid w:val="005B1350"/>
    <w:rsid w:val="005B4D11"/>
    <w:rsid w:val="005B5015"/>
    <w:rsid w:val="005C0C1C"/>
    <w:rsid w:val="005E0DB8"/>
    <w:rsid w:val="005E4745"/>
    <w:rsid w:val="005E55D8"/>
    <w:rsid w:val="005F5615"/>
    <w:rsid w:val="00603FF6"/>
    <w:rsid w:val="006164A7"/>
    <w:rsid w:val="006177D0"/>
    <w:rsid w:val="00632F53"/>
    <w:rsid w:val="00633A64"/>
    <w:rsid w:val="00634C66"/>
    <w:rsid w:val="00647B89"/>
    <w:rsid w:val="00657556"/>
    <w:rsid w:val="0066024D"/>
    <w:rsid w:val="00680DDF"/>
    <w:rsid w:val="00683EA3"/>
    <w:rsid w:val="00690254"/>
    <w:rsid w:val="00691D2A"/>
    <w:rsid w:val="006A66E9"/>
    <w:rsid w:val="006B21B8"/>
    <w:rsid w:val="006D59CC"/>
    <w:rsid w:val="006E172A"/>
    <w:rsid w:val="006E57E9"/>
    <w:rsid w:val="006F233A"/>
    <w:rsid w:val="006F4CA3"/>
    <w:rsid w:val="006F5C18"/>
    <w:rsid w:val="006F6534"/>
    <w:rsid w:val="006F74D1"/>
    <w:rsid w:val="007107E9"/>
    <w:rsid w:val="007123CC"/>
    <w:rsid w:val="00717B8B"/>
    <w:rsid w:val="0073054B"/>
    <w:rsid w:val="00753065"/>
    <w:rsid w:val="00764192"/>
    <w:rsid w:val="00771831"/>
    <w:rsid w:val="007732E6"/>
    <w:rsid w:val="0078736D"/>
    <w:rsid w:val="00787AD8"/>
    <w:rsid w:val="0079122E"/>
    <w:rsid w:val="00796E76"/>
    <w:rsid w:val="007A0FCA"/>
    <w:rsid w:val="007B164F"/>
    <w:rsid w:val="007B1FBA"/>
    <w:rsid w:val="007B45E1"/>
    <w:rsid w:val="007B7A52"/>
    <w:rsid w:val="007D290E"/>
    <w:rsid w:val="007E1FD6"/>
    <w:rsid w:val="007E466C"/>
    <w:rsid w:val="00814DA8"/>
    <w:rsid w:val="0083340F"/>
    <w:rsid w:val="00837C72"/>
    <w:rsid w:val="00845DD9"/>
    <w:rsid w:val="00847299"/>
    <w:rsid w:val="00852F7F"/>
    <w:rsid w:val="00854086"/>
    <w:rsid w:val="00865D19"/>
    <w:rsid w:val="008704B4"/>
    <w:rsid w:val="008721E1"/>
    <w:rsid w:val="0087305D"/>
    <w:rsid w:val="008777F3"/>
    <w:rsid w:val="00886E66"/>
    <w:rsid w:val="008875FC"/>
    <w:rsid w:val="008A3F6B"/>
    <w:rsid w:val="008A4199"/>
    <w:rsid w:val="008B188E"/>
    <w:rsid w:val="008B3240"/>
    <w:rsid w:val="008C48CC"/>
    <w:rsid w:val="008C55B3"/>
    <w:rsid w:val="008D3364"/>
    <w:rsid w:val="008E27DB"/>
    <w:rsid w:val="008E4E0F"/>
    <w:rsid w:val="008E6EDC"/>
    <w:rsid w:val="008F36A8"/>
    <w:rsid w:val="008F40E3"/>
    <w:rsid w:val="008F5997"/>
    <w:rsid w:val="00900DDB"/>
    <w:rsid w:val="00905293"/>
    <w:rsid w:val="0091516C"/>
    <w:rsid w:val="009270EC"/>
    <w:rsid w:val="00935CFF"/>
    <w:rsid w:val="00937CA3"/>
    <w:rsid w:val="00943EC5"/>
    <w:rsid w:val="00965594"/>
    <w:rsid w:val="00966C53"/>
    <w:rsid w:val="009833DD"/>
    <w:rsid w:val="00984DCE"/>
    <w:rsid w:val="009D5672"/>
    <w:rsid w:val="009F126A"/>
    <w:rsid w:val="009F6916"/>
    <w:rsid w:val="009F6B84"/>
    <w:rsid w:val="00A0198D"/>
    <w:rsid w:val="00A05F08"/>
    <w:rsid w:val="00A12AB5"/>
    <w:rsid w:val="00A210FF"/>
    <w:rsid w:val="00A25B54"/>
    <w:rsid w:val="00A31DF2"/>
    <w:rsid w:val="00A507C1"/>
    <w:rsid w:val="00A51C3F"/>
    <w:rsid w:val="00A6049B"/>
    <w:rsid w:val="00A607E6"/>
    <w:rsid w:val="00A6669F"/>
    <w:rsid w:val="00A678E0"/>
    <w:rsid w:val="00A857EB"/>
    <w:rsid w:val="00A9218F"/>
    <w:rsid w:val="00A92343"/>
    <w:rsid w:val="00A93329"/>
    <w:rsid w:val="00AA0DCF"/>
    <w:rsid w:val="00AA3A37"/>
    <w:rsid w:val="00AA7802"/>
    <w:rsid w:val="00AB0753"/>
    <w:rsid w:val="00AB4A91"/>
    <w:rsid w:val="00AD164C"/>
    <w:rsid w:val="00AD17BE"/>
    <w:rsid w:val="00AD2E27"/>
    <w:rsid w:val="00AE2D7A"/>
    <w:rsid w:val="00AE500C"/>
    <w:rsid w:val="00AF45E0"/>
    <w:rsid w:val="00B0189B"/>
    <w:rsid w:val="00B12FC1"/>
    <w:rsid w:val="00B146CB"/>
    <w:rsid w:val="00B204AA"/>
    <w:rsid w:val="00B2384C"/>
    <w:rsid w:val="00B256D2"/>
    <w:rsid w:val="00B37B94"/>
    <w:rsid w:val="00B51D06"/>
    <w:rsid w:val="00B630EC"/>
    <w:rsid w:val="00B66A1D"/>
    <w:rsid w:val="00B70226"/>
    <w:rsid w:val="00B71524"/>
    <w:rsid w:val="00B721A8"/>
    <w:rsid w:val="00B7675F"/>
    <w:rsid w:val="00B8184B"/>
    <w:rsid w:val="00B91A7D"/>
    <w:rsid w:val="00B939D4"/>
    <w:rsid w:val="00BA3D05"/>
    <w:rsid w:val="00BB0449"/>
    <w:rsid w:val="00BB5BAF"/>
    <w:rsid w:val="00BC64D6"/>
    <w:rsid w:val="00BD264A"/>
    <w:rsid w:val="00BD416C"/>
    <w:rsid w:val="00BE2A1D"/>
    <w:rsid w:val="00BF3614"/>
    <w:rsid w:val="00BF36AE"/>
    <w:rsid w:val="00BF3E34"/>
    <w:rsid w:val="00BF539C"/>
    <w:rsid w:val="00C0317E"/>
    <w:rsid w:val="00C16FD3"/>
    <w:rsid w:val="00C22C54"/>
    <w:rsid w:val="00C257DF"/>
    <w:rsid w:val="00C46064"/>
    <w:rsid w:val="00C613AB"/>
    <w:rsid w:val="00C802BF"/>
    <w:rsid w:val="00C8642C"/>
    <w:rsid w:val="00C90DD6"/>
    <w:rsid w:val="00C92514"/>
    <w:rsid w:val="00CB6834"/>
    <w:rsid w:val="00CE703A"/>
    <w:rsid w:val="00CE7C97"/>
    <w:rsid w:val="00CF2AA9"/>
    <w:rsid w:val="00CF7353"/>
    <w:rsid w:val="00D039CC"/>
    <w:rsid w:val="00D055F2"/>
    <w:rsid w:val="00D13118"/>
    <w:rsid w:val="00D133B1"/>
    <w:rsid w:val="00D14FAF"/>
    <w:rsid w:val="00D16970"/>
    <w:rsid w:val="00D27C20"/>
    <w:rsid w:val="00D315E0"/>
    <w:rsid w:val="00D32680"/>
    <w:rsid w:val="00D4186F"/>
    <w:rsid w:val="00D4754D"/>
    <w:rsid w:val="00D55A55"/>
    <w:rsid w:val="00D55C97"/>
    <w:rsid w:val="00D577E4"/>
    <w:rsid w:val="00D800D6"/>
    <w:rsid w:val="00D817CF"/>
    <w:rsid w:val="00DA2DE9"/>
    <w:rsid w:val="00DD2883"/>
    <w:rsid w:val="00DD32BC"/>
    <w:rsid w:val="00DE11E6"/>
    <w:rsid w:val="00E00E13"/>
    <w:rsid w:val="00E06D6A"/>
    <w:rsid w:val="00E152D6"/>
    <w:rsid w:val="00E16929"/>
    <w:rsid w:val="00E208DD"/>
    <w:rsid w:val="00E269EE"/>
    <w:rsid w:val="00E41F0D"/>
    <w:rsid w:val="00E45E65"/>
    <w:rsid w:val="00E53000"/>
    <w:rsid w:val="00E600A5"/>
    <w:rsid w:val="00E63C99"/>
    <w:rsid w:val="00E65075"/>
    <w:rsid w:val="00E7160F"/>
    <w:rsid w:val="00E77979"/>
    <w:rsid w:val="00E87441"/>
    <w:rsid w:val="00E87E4D"/>
    <w:rsid w:val="00E94328"/>
    <w:rsid w:val="00EA0FC8"/>
    <w:rsid w:val="00EA39B5"/>
    <w:rsid w:val="00EA489D"/>
    <w:rsid w:val="00EB212C"/>
    <w:rsid w:val="00EB5D46"/>
    <w:rsid w:val="00EB7E06"/>
    <w:rsid w:val="00ED6C7F"/>
    <w:rsid w:val="00ED79A4"/>
    <w:rsid w:val="00EF17B6"/>
    <w:rsid w:val="00F0370D"/>
    <w:rsid w:val="00F11D27"/>
    <w:rsid w:val="00F166F5"/>
    <w:rsid w:val="00F2232E"/>
    <w:rsid w:val="00F25BE0"/>
    <w:rsid w:val="00F35D62"/>
    <w:rsid w:val="00F5026F"/>
    <w:rsid w:val="00F50739"/>
    <w:rsid w:val="00F51E14"/>
    <w:rsid w:val="00F56660"/>
    <w:rsid w:val="00F577EC"/>
    <w:rsid w:val="00F60B9C"/>
    <w:rsid w:val="00F61AF6"/>
    <w:rsid w:val="00F62785"/>
    <w:rsid w:val="00F631C0"/>
    <w:rsid w:val="00F725C3"/>
    <w:rsid w:val="00F72FD8"/>
    <w:rsid w:val="00F75F69"/>
    <w:rsid w:val="00F76B70"/>
    <w:rsid w:val="00F84FE9"/>
    <w:rsid w:val="00F9756F"/>
    <w:rsid w:val="00FA4B64"/>
    <w:rsid w:val="00FA69FA"/>
    <w:rsid w:val="00FB3F6A"/>
    <w:rsid w:val="00FB59AF"/>
    <w:rsid w:val="00FD5634"/>
    <w:rsid w:val="00FD5A26"/>
    <w:rsid w:val="00FE1181"/>
    <w:rsid w:val="00FE5374"/>
    <w:rsid w:val="00FF3FA0"/>
    <w:rsid w:val="00FF5C2C"/>
    <w:rsid w:val="00FF79E5"/>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75AAEE"/>
  <w15:docId w15:val="{F48A025B-3B09-4F6B-846B-E5A623E2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88E"/>
  </w:style>
  <w:style w:type="paragraph" w:styleId="1">
    <w:name w:val="heading 1"/>
    <w:basedOn w:val="a"/>
    <w:qFormat/>
    <w:rsid w:val="00E6507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188E"/>
    <w:pPr>
      <w:ind w:firstLine="720"/>
      <w:jc w:val="both"/>
    </w:pPr>
    <w:rPr>
      <w:sz w:val="24"/>
      <w:lang w:val="en-US"/>
    </w:rPr>
  </w:style>
  <w:style w:type="character" w:customStyle="1" w:styleId="a4">
    <w:name w:val="Основной текст с отступом Знак"/>
    <w:link w:val="a3"/>
    <w:rsid w:val="008B188E"/>
    <w:rPr>
      <w:sz w:val="24"/>
      <w:lang w:val="en-US" w:eastAsia="ru-RU" w:bidi="ar-SA"/>
    </w:rPr>
  </w:style>
  <w:style w:type="paragraph" w:styleId="2">
    <w:name w:val="Body Text Indent 2"/>
    <w:basedOn w:val="a"/>
    <w:link w:val="20"/>
    <w:rsid w:val="008B188E"/>
    <w:pPr>
      <w:ind w:firstLine="720"/>
      <w:jc w:val="both"/>
    </w:pPr>
    <w:rPr>
      <w:sz w:val="26"/>
    </w:rPr>
  </w:style>
  <w:style w:type="character" w:customStyle="1" w:styleId="20">
    <w:name w:val="Основной текст с отступом 2 Знак"/>
    <w:link w:val="2"/>
    <w:rsid w:val="008B188E"/>
    <w:rPr>
      <w:sz w:val="26"/>
      <w:lang w:val="ru-RU" w:eastAsia="ru-RU" w:bidi="ar-SA"/>
    </w:rPr>
  </w:style>
  <w:style w:type="paragraph" w:styleId="3">
    <w:name w:val="Body Text Indent 3"/>
    <w:basedOn w:val="a"/>
    <w:link w:val="30"/>
    <w:rsid w:val="008B188E"/>
    <w:pPr>
      <w:ind w:firstLine="794"/>
      <w:jc w:val="both"/>
    </w:pPr>
    <w:rPr>
      <w:sz w:val="28"/>
    </w:rPr>
  </w:style>
  <w:style w:type="character" w:customStyle="1" w:styleId="30">
    <w:name w:val="Основной текст с отступом 3 Знак"/>
    <w:link w:val="3"/>
    <w:rsid w:val="008B188E"/>
    <w:rPr>
      <w:sz w:val="28"/>
      <w:lang w:val="ru-RU" w:eastAsia="ru-RU" w:bidi="ar-SA"/>
    </w:rPr>
  </w:style>
  <w:style w:type="paragraph" w:customStyle="1" w:styleId="a5">
    <w:name w:val="Стиль"/>
    <w:rsid w:val="008B188E"/>
    <w:pPr>
      <w:widowControl w:val="0"/>
      <w:autoSpaceDE w:val="0"/>
      <w:autoSpaceDN w:val="0"/>
      <w:adjustRightInd w:val="0"/>
    </w:pPr>
    <w:rPr>
      <w:sz w:val="24"/>
      <w:szCs w:val="24"/>
    </w:rPr>
  </w:style>
  <w:style w:type="paragraph" w:customStyle="1" w:styleId="ConsPlusNormal">
    <w:name w:val="ConsPlusNormal"/>
    <w:rsid w:val="008B188E"/>
    <w:pPr>
      <w:widowControl w:val="0"/>
      <w:autoSpaceDE w:val="0"/>
      <w:autoSpaceDN w:val="0"/>
      <w:adjustRightInd w:val="0"/>
      <w:ind w:firstLine="720"/>
    </w:pPr>
    <w:rPr>
      <w:rFonts w:ascii="Arial" w:hAnsi="Arial" w:cs="Arial"/>
    </w:rPr>
  </w:style>
  <w:style w:type="paragraph" w:styleId="31">
    <w:name w:val="Body Text 3"/>
    <w:basedOn w:val="a"/>
    <w:link w:val="32"/>
    <w:rsid w:val="008B188E"/>
    <w:pPr>
      <w:spacing w:after="120"/>
    </w:pPr>
    <w:rPr>
      <w:sz w:val="16"/>
      <w:szCs w:val="16"/>
    </w:rPr>
  </w:style>
  <w:style w:type="character" w:customStyle="1" w:styleId="32">
    <w:name w:val="Основной текст 3 Знак"/>
    <w:link w:val="31"/>
    <w:rsid w:val="008B188E"/>
    <w:rPr>
      <w:sz w:val="16"/>
      <w:szCs w:val="16"/>
      <w:lang w:val="ru-RU" w:eastAsia="ru-RU" w:bidi="ar-SA"/>
    </w:rPr>
  </w:style>
  <w:style w:type="paragraph" w:styleId="a6">
    <w:name w:val="header"/>
    <w:basedOn w:val="a"/>
    <w:link w:val="a7"/>
    <w:rsid w:val="008B188E"/>
    <w:pPr>
      <w:tabs>
        <w:tab w:val="center" w:pos="4677"/>
        <w:tab w:val="right" w:pos="9355"/>
      </w:tabs>
    </w:pPr>
  </w:style>
  <w:style w:type="character" w:customStyle="1" w:styleId="a7">
    <w:name w:val="Верхний колонтитул Знак"/>
    <w:link w:val="a6"/>
    <w:rsid w:val="008B188E"/>
    <w:rPr>
      <w:lang w:val="ru-RU" w:eastAsia="ru-RU" w:bidi="ar-SA"/>
    </w:rPr>
  </w:style>
  <w:style w:type="character" w:styleId="a8">
    <w:name w:val="page number"/>
    <w:basedOn w:val="a0"/>
    <w:rsid w:val="008B188E"/>
  </w:style>
  <w:style w:type="paragraph" w:styleId="a9">
    <w:name w:val="footer"/>
    <w:basedOn w:val="a"/>
    <w:link w:val="aa"/>
    <w:rsid w:val="008B188E"/>
    <w:pPr>
      <w:tabs>
        <w:tab w:val="center" w:pos="4677"/>
        <w:tab w:val="right" w:pos="9355"/>
      </w:tabs>
    </w:pPr>
  </w:style>
  <w:style w:type="character" w:customStyle="1" w:styleId="aa">
    <w:name w:val="Нижний колонтитул Знак"/>
    <w:link w:val="a9"/>
    <w:rsid w:val="008B188E"/>
    <w:rPr>
      <w:lang w:val="ru-RU" w:eastAsia="ru-RU" w:bidi="ar-SA"/>
    </w:rPr>
  </w:style>
  <w:style w:type="paragraph" w:customStyle="1" w:styleId="formattexttopleveltext">
    <w:name w:val="formattext topleveltext"/>
    <w:basedOn w:val="a"/>
    <w:rsid w:val="00DA2DE9"/>
    <w:pPr>
      <w:spacing w:before="100" w:beforeAutospacing="1" w:after="100" w:afterAutospacing="1"/>
    </w:pPr>
    <w:rPr>
      <w:sz w:val="24"/>
      <w:szCs w:val="24"/>
    </w:rPr>
  </w:style>
  <w:style w:type="character" w:styleId="ab">
    <w:name w:val="Hyperlink"/>
    <w:uiPriority w:val="99"/>
    <w:rsid w:val="00935CFF"/>
    <w:rPr>
      <w:color w:val="0000FF"/>
      <w:u w:val="single"/>
    </w:rPr>
  </w:style>
  <w:style w:type="character" w:styleId="ac">
    <w:name w:val="annotation reference"/>
    <w:uiPriority w:val="99"/>
    <w:rsid w:val="00814DA8"/>
    <w:rPr>
      <w:sz w:val="16"/>
      <w:szCs w:val="16"/>
    </w:rPr>
  </w:style>
  <w:style w:type="paragraph" w:styleId="ad">
    <w:name w:val="annotation text"/>
    <w:basedOn w:val="a"/>
    <w:link w:val="ae"/>
    <w:uiPriority w:val="99"/>
    <w:rsid w:val="00814DA8"/>
  </w:style>
  <w:style w:type="character" w:customStyle="1" w:styleId="ae">
    <w:name w:val="Текст примечания Знак"/>
    <w:basedOn w:val="a0"/>
    <w:link w:val="ad"/>
    <w:uiPriority w:val="99"/>
    <w:rsid w:val="00814DA8"/>
  </w:style>
  <w:style w:type="paragraph" w:styleId="af">
    <w:name w:val="annotation subject"/>
    <w:basedOn w:val="ad"/>
    <w:next w:val="ad"/>
    <w:link w:val="af0"/>
    <w:rsid w:val="00814DA8"/>
    <w:rPr>
      <w:b/>
      <w:bCs/>
    </w:rPr>
  </w:style>
  <w:style w:type="character" w:customStyle="1" w:styleId="af0">
    <w:name w:val="Тема примечания Знак"/>
    <w:link w:val="af"/>
    <w:rsid w:val="00814DA8"/>
    <w:rPr>
      <w:b/>
      <w:bCs/>
    </w:rPr>
  </w:style>
  <w:style w:type="paragraph" w:styleId="af1">
    <w:name w:val="Balloon Text"/>
    <w:basedOn w:val="a"/>
    <w:link w:val="af2"/>
    <w:rsid w:val="00814DA8"/>
    <w:rPr>
      <w:rFonts w:ascii="Segoe UI" w:hAnsi="Segoe UI" w:cs="Segoe UI"/>
      <w:sz w:val="18"/>
      <w:szCs w:val="18"/>
    </w:rPr>
  </w:style>
  <w:style w:type="character" w:customStyle="1" w:styleId="af2">
    <w:name w:val="Текст выноски Знак"/>
    <w:link w:val="af1"/>
    <w:rsid w:val="00814DA8"/>
    <w:rPr>
      <w:rFonts w:ascii="Segoe UI" w:hAnsi="Segoe UI" w:cs="Segoe UI"/>
      <w:sz w:val="18"/>
      <w:szCs w:val="18"/>
    </w:rPr>
  </w:style>
  <w:style w:type="paragraph" w:styleId="af3">
    <w:name w:val="No Spacing"/>
    <w:qFormat/>
    <w:rsid w:val="00943EC5"/>
    <w:rPr>
      <w:rFonts w:ascii="Calibri" w:eastAsia="Calibri" w:hAnsi="Calibri"/>
      <w:sz w:val="22"/>
      <w:szCs w:val="22"/>
      <w:lang w:eastAsia="en-US"/>
    </w:rPr>
  </w:style>
  <w:style w:type="paragraph" w:styleId="af4">
    <w:name w:val="Normal (Web)"/>
    <w:basedOn w:val="a"/>
    <w:rsid w:val="00F75F69"/>
    <w:pPr>
      <w:spacing w:before="100" w:beforeAutospacing="1" w:after="100" w:afterAutospacing="1"/>
    </w:pPr>
    <w:rPr>
      <w:sz w:val="24"/>
      <w:szCs w:val="24"/>
    </w:rPr>
  </w:style>
  <w:style w:type="character" w:customStyle="1" w:styleId="extendedtext-short">
    <w:name w:val="extendedtext-short"/>
    <w:basedOn w:val="a0"/>
    <w:rsid w:val="00771831"/>
  </w:style>
  <w:style w:type="paragraph" w:customStyle="1" w:styleId="msonormalmrcssattr">
    <w:name w:val="msonormal_mr_css_attr"/>
    <w:basedOn w:val="a"/>
    <w:rsid w:val="005A780D"/>
    <w:pPr>
      <w:spacing w:before="100" w:beforeAutospacing="1" w:after="100" w:afterAutospacing="1"/>
    </w:pPr>
    <w:rPr>
      <w:sz w:val="24"/>
      <w:szCs w:val="24"/>
    </w:rPr>
  </w:style>
  <w:style w:type="paragraph" w:customStyle="1" w:styleId="gmail-consplusnormalmrcssattr">
    <w:name w:val="gmail-consplusnormal_mr_css_attr"/>
    <w:basedOn w:val="a"/>
    <w:rsid w:val="006164A7"/>
    <w:pPr>
      <w:spacing w:before="100" w:beforeAutospacing="1" w:after="100" w:afterAutospacing="1"/>
    </w:pPr>
    <w:rPr>
      <w:sz w:val="24"/>
      <w:szCs w:val="24"/>
    </w:rPr>
  </w:style>
  <w:style w:type="character" w:styleId="af5">
    <w:name w:val="Placeholder Text"/>
    <w:basedOn w:val="a0"/>
    <w:uiPriority w:val="99"/>
    <w:semiHidden/>
    <w:rsid w:val="00D55C97"/>
    <w:rPr>
      <w:color w:val="808080"/>
    </w:rPr>
  </w:style>
  <w:style w:type="paragraph" w:styleId="af6">
    <w:name w:val="List Paragraph"/>
    <w:basedOn w:val="a"/>
    <w:uiPriority w:val="34"/>
    <w:qFormat/>
    <w:rsid w:val="00B71524"/>
    <w:pPr>
      <w:ind w:left="720"/>
      <w:contextualSpacing/>
    </w:pPr>
  </w:style>
  <w:style w:type="paragraph" w:styleId="af7">
    <w:name w:val="Revision"/>
    <w:hidden/>
    <w:uiPriority w:val="99"/>
    <w:semiHidden/>
    <w:rsid w:val="0032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360">
      <w:bodyDiv w:val="1"/>
      <w:marLeft w:val="0"/>
      <w:marRight w:val="0"/>
      <w:marTop w:val="0"/>
      <w:marBottom w:val="0"/>
      <w:divBdr>
        <w:top w:val="none" w:sz="0" w:space="0" w:color="auto"/>
        <w:left w:val="none" w:sz="0" w:space="0" w:color="auto"/>
        <w:bottom w:val="none" w:sz="0" w:space="0" w:color="auto"/>
        <w:right w:val="none" w:sz="0" w:space="0" w:color="auto"/>
      </w:divBdr>
    </w:div>
    <w:div w:id="190729513">
      <w:bodyDiv w:val="1"/>
      <w:marLeft w:val="0"/>
      <w:marRight w:val="0"/>
      <w:marTop w:val="0"/>
      <w:marBottom w:val="0"/>
      <w:divBdr>
        <w:top w:val="none" w:sz="0" w:space="0" w:color="auto"/>
        <w:left w:val="none" w:sz="0" w:space="0" w:color="auto"/>
        <w:bottom w:val="none" w:sz="0" w:space="0" w:color="auto"/>
        <w:right w:val="none" w:sz="0" w:space="0" w:color="auto"/>
      </w:divBdr>
    </w:div>
    <w:div w:id="210190216">
      <w:bodyDiv w:val="1"/>
      <w:marLeft w:val="0"/>
      <w:marRight w:val="0"/>
      <w:marTop w:val="0"/>
      <w:marBottom w:val="0"/>
      <w:divBdr>
        <w:top w:val="none" w:sz="0" w:space="0" w:color="auto"/>
        <w:left w:val="none" w:sz="0" w:space="0" w:color="auto"/>
        <w:bottom w:val="none" w:sz="0" w:space="0" w:color="auto"/>
        <w:right w:val="none" w:sz="0" w:space="0" w:color="auto"/>
      </w:divBdr>
    </w:div>
    <w:div w:id="260064868">
      <w:bodyDiv w:val="1"/>
      <w:marLeft w:val="0"/>
      <w:marRight w:val="0"/>
      <w:marTop w:val="0"/>
      <w:marBottom w:val="0"/>
      <w:divBdr>
        <w:top w:val="none" w:sz="0" w:space="0" w:color="auto"/>
        <w:left w:val="none" w:sz="0" w:space="0" w:color="auto"/>
        <w:bottom w:val="none" w:sz="0" w:space="0" w:color="auto"/>
        <w:right w:val="none" w:sz="0" w:space="0" w:color="auto"/>
      </w:divBdr>
    </w:div>
    <w:div w:id="291904272">
      <w:bodyDiv w:val="1"/>
      <w:marLeft w:val="0"/>
      <w:marRight w:val="0"/>
      <w:marTop w:val="0"/>
      <w:marBottom w:val="0"/>
      <w:divBdr>
        <w:top w:val="none" w:sz="0" w:space="0" w:color="auto"/>
        <w:left w:val="none" w:sz="0" w:space="0" w:color="auto"/>
        <w:bottom w:val="none" w:sz="0" w:space="0" w:color="auto"/>
        <w:right w:val="none" w:sz="0" w:space="0" w:color="auto"/>
      </w:divBdr>
    </w:div>
    <w:div w:id="309214211">
      <w:bodyDiv w:val="1"/>
      <w:marLeft w:val="0"/>
      <w:marRight w:val="0"/>
      <w:marTop w:val="0"/>
      <w:marBottom w:val="0"/>
      <w:divBdr>
        <w:top w:val="none" w:sz="0" w:space="0" w:color="auto"/>
        <w:left w:val="none" w:sz="0" w:space="0" w:color="auto"/>
        <w:bottom w:val="none" w:sz="0" w:space="0" w:color="auto"/>
        <w:right w:val="none" w:sz="0" w:space="0" w:color="auto"/>
      </w:divBdr>
    </w:div>
    <w:div w:id="309747389">
      <w:bodyDiv w:val="1"/>
      <w:marLeft w:val="0"/>
      <w:marRight w:val="0"/>
      <w:marTop w:val="0"/>
      <w:marBottom w:val="0"/>
      <w:divBdr>
        <w:top w:val="none" w:sz="0" w:space="0" w:color="auto"/>
        <w:left w:val="none" w:sz="0" w:space="0" w:color="auto"/>
        <w:bottom w:val="none" w:sz="0" w:space="0" w:color="auto"/>
        <w:right w:val="none" w:sz="0" w:space="0" w:color="auto"/>
      </w:divBdr>
    </w:div>
    <w:div w:id="454056966">
      <w:bodyDiv w:val="1"/>
      <w:marLeft w:val="0"/>
      <w:marRight w:val="0"/>
      <w:marTop w:val="0"/>
      <w:marBottom w:val="0"/>
      <w:divBdr>
        <w:top w:val="none" w:sz="0" w:space="0" w:color="auto"/>
        <w:left w:val="none" w:sz="0" w:space="0" w:color="auto"/>
        <w:bottom w:val="none" w:sz="0" w:space="0" w:color="auto"/>
        <w:right w:val="none" w:sz="0" w:space="0" w:color="auto"/>
      </w:divBdr>
    </w:div>
    <w:div w:id="489833107">
      <w:bodyDiv w:val="1"/>
      <w:marLeft w:val="0"/>
      <w:marRight w:val="0"/>
      <w:marTop w:val="0"/>
      <w:marBottom w:val="0"/>
      <w:divBdr>
        <w:top w:val="none" w:sz="0" w:space="0" w:color="auto"/>
        <w:left w:val="none" w:sz="0" w:space="0" w:color="auto"/>
        <w:bottom w:val="none" w:sz="0" w:space="0" w:color="auto"/>
        <w:right w:val="none" w:sz="0" w:space="0" w:color="auto"/>
      </w:divBdr>
    </w:div>
    <w:div w:id="645164084">
      <w:bodyDiv w:val="1"/>
      <w:marLeft w:val="0"/>
      <w:marRight w:val="0"/>
      <w:marTop w:val="0"/>
      <w:marBottom w:val="0"/>
      <w:divBdr>
        <w:top w:val="none" w:sz="0" w:space="0" w:color="auto"/>
        <w:left w:val="none" w:sz="0" w:space="0" w:color="auto"/>
        <w:bottom w:val="none" w:sz="0" w:space="0" w:color="auto"/>
        <w:right w:val="none" w:sz="0" w:space="0" w:color="auto"/>
      </w:divBdr>
      <w:divsChild>
        <w:div w:id="1094980580">
          <w:marLeft w:val="0"/>
          <w:marRight w:val="0"/>
          <w:marTop w:val="0"/>
          <w:marBottom w:val="0"/>
          <w:divBdr>
            <w:top w:val="none" w:sz="0" w:space="0" w:color="auto"/>
            <w:left w:val="none" w:sz="0" w:space="0" w:color="auto"/>
            <w:bottom w:val="none" w:sz="0" w:space="0" w:color="auto"/>
            <w:right w:val="none" w:sz="0" w:space="0" w:color="auto"/>
          </w:divBdr>
        </w:div>
      </w:divsChild>
    </w:div>
    <w:div w:id="657542451">
      <w:bodyDiv w:val="1"/>
      <w:marLeft w:val="0"/>
      <w:marRight w:val="0"/>
      <w:marTop w:val="0"/>
      <w:marBottom w:val="0"/>
      <w:divBdr>
        <w:top w:val="none" w:sz="0" w:space="0" w:color="auto"/>
        <w:left w:val="none" w:sz="0" w:space="0" w:color="auto"/>
        <w:bottom w:val="none" w:sz="0" w:space="0" w:color="auto"/>
        <w:right w:val="none" w:sz="0" w:space="0" w:color="auto"/>
      </w:divBdr>
    </w:div>
    <w:div w:id="759716965">
      <w:bodyDiv w:val="1"/>
      <w:marLeft w:val="0"/>
      <w:marRight w:val="0"/>
      <w:marTop w:val="0"/>
      <w:marBottom w:val="0"/>
      <w:divBdr>
        <w:top w:val="none" w:sz="0" w:space="0" w:color="auto"/>
        <w:left w:val="none" w:sz="0" w:space="0" w:color="auto"/>
        <w:bottom w:val="none" w:sz="0" w:space="0" w:color="auto"/>
        <w:right w:val="none" w:sz="0" w:space="0" w:color="auto"/>
      </w:divBdr>
    </w:div>
    <w:div w:id="783110318">
      <w:bodyDiv w:val="1"/>
      <w:marLeft w:val="0"/>
      <w:marRight w:val="0"/>
      <w:marTop w:val="0"/>
      <w:marBottom w:val="0"/>
      <w:divBdr>
        <w:top w:val="none" w:sz="0" w:space="0" w:color="auto"/>
        <w:left w:val="none" w:sz="0" w:space="0" w:color="auto"/>
        <w:bottom w:val="none" w:sz="0" w:space="0" w:color="auto"/>
        <w:right w:val="none" w:sz="0" w:space="0" w:color="auto"/>
      </w:divBdr>
    </w:div>
    <w:div w:id="811561680">
      <w:bodyDiv w:val="1"/>
      <w:marLeft w:val="0"/>
      <w:marRight w:val="0"/>
      <w:marTop w:val="0"/>
      <w:marBottom w:val="0"/>
      <w:divBdr>
        <w:top w:val="none" w:sz="0" w:space="0" w:color="auto"/>
        <w:left w:val="none" w:sz="0" w:space="0" w:color="auto"/>
        <w:bottom w:val="none" w:sz="0" w:space="0" w:color="auto"/>
        <w:right w:val="none" w:sz="0" w:space="0" w:color="auto"/>
      </w:divBdr>
    </w:div>
    <w:div w:id="1049495073">
      <w:bodyDiv w:val="1"/>
      <w:marLeft w:val="0"/>
      <w:marRight w:val="0"/>
      <w:marTop w:val="0"/>
      <w:marBottom w:val="0"/>
      <w:divBdr>
        <w:top w:val="none" w:sz="0" w:space="0" w:color="auto"/>
        <w:left w:val="none" w:sz="0" w:space="0" w:color="auto"/>
        <w:bottom w:val="none" w:sz="0" w:space="0" w:color="auto"/>
        <w:right w:val="none" w:sz="0" w:space="0" w:color="auto"/>
      </w:divBdr>
    </w:div>
    <w:div w:id="1061438469">
      <w:bodyDiv w:val="1"/>
      <w:marLeft w:val="0"/>
      <w:marRight w:val="0"/>
      <w:marTop w:val="0"/>
      <w:marBottom w:val="0"/>
      <w:divBdr>
        <w:top w:val="none" w:sz="0" w:space="0" w:color="auto"/>
        <w:left w:val="none" w:sz="0" w:space="0" w:color="auto"/>
        <w:bottom w:val="none" w:sz="0" w:space="0" w:color="auto"/>
        <w:right w:val="none" w:sz="0" w:space="0" w:color="auto"/>
      </w:divBdr>
    </w:div>
    <w:div w:id="1166438592">
      <w:bodyDiv w:val="1"/>
      <w:marLeft w:val="0"/>
      <w:marRight w:val="0"/>
      <w:marTop w:val="0"/>
      <w:marBottom w:val="0"/>
      <w:divBdr>
        <w:top w:val="none" w:sz="0" w:space="0" w:color="auto"/>
        <w:left w:val="none" w:sz="0" w:space="0" w:color="auto"/>
        <w:bottom w:val="none" w:sz="0" w:space="0" w:color="auto"/>
        <w:right w:val="none" w:sz="0" w:space="0" w:color="auto"/>
      </w:divBdr>
    </w:div>
    <w:div w:id="1204976908">
      <w:bodyDiv w:val="1"/>
      <w:marLeft w:val="0"/>
      <w:marRight w:val="0"/>
      <w:marTop w:val="0"/>
      <w:marBottom w:val="0"/>
      <w:divBdr>
        <w:top w:val="none" w:sz="0" w:space="0" w:color="auto"/>
        <w:left w:val="none" w:sz="0" w:space="0" w:color="auto"/>
        <w:bottom w:val="none" w:sz="0" w:space="0" w:color="auto"/>
        <w:right w:val="none" w:sz="0" w:space="0" w:color="auto"/>
      </w:divBdr>
      <w:divsChild>
        <w:div w:id="1837840380">
          <w:marLeft w:val="0"/>
          <w:marRight w:val="0"/>
          <w:marTop w:val="0"/>
          <w:marBottom w:val="0"/>
          <w:divBdr>
            <w:top w:val="none" w:sz="0" w:space="0" w:color="auto"/>
            <w:left w:val="none" w:sz="0" w:space="0" w:color="auto"/>
            <w:bottom w:val="none" w:sz="0" w:space="0" w:color="auto"/>
            <w:right w:val="none" w:sz="0" w:space="0" w:color="auto"/>
          </w:divBdr>
        </w:div>
      </w:divsChild>
    </w:div>
    <w:div w:id="1213225657">
      <w:bodyDiv w:val="1"/>
      <w:marLeft w:val="0"/>
      <w:marRight w:val="0"/>
      <w:marTop w:val="0"/>
      <w:marBottom w:val="0"/>
      <w:divBdr>
        <w:top w:val="none" w:sz="0" w:space="0" w:color="auto"/>
        <w:left w:val="none" w:sz="0" w:space="0" w:color="auto"/>
        <w:bottom w:val="none" w:sz="0" w:space="0" w:color="auto"/>
        <w:right w:val="none" w:sz="0" w:space="0" w:color="auto"/>
      </w:divBdr>
    </w:div>
    <w:div w:id="1368290895">
      <w:bodyDiv w:val="1"/>
      <w:marLeft w:val="0"/>
      <w:marRight w:val="0"/>
      <w:marTop w:val="0"/>
      <w:marBottom w:val="0"/>
      <w:divBdr>
        <w:top w:val="none" w:sz="0" w:space="0" w:color="auto"/>
        <w:left w:val="none" w:sz="0" w:space="0" w:color="auto"/>
        <w:bottom w:val="none" w:sz="0" w:space="0" w:color="auto"/>
        <w:right w:val="none" w:sz="0" w:space="0" w:color="auto"/>
      </w:divBdr>
    </w:div>
    <w:div w:id="1511338027">
      <w:bodyDiv w:val="1"/>
      <w:marLeft w:val="0"/>
      <w:marRight w:val="0"/>
      <w:marTop w:val="0"/>
      <w:marBottom w:val="0"/>
      <w:divBdr>
        <w:top w:val="none" w:sz="0" w:space="0" w:color="auto"/>
        <w:left w:val="none" w:sz="0" w:space="0" w:color="auto"/>
        <w:bottom w:val="none" w:sz="0" w:space="0" w:color="auto"/>
        <w:right w:val="none" w:sz="0" w:space="0" w:color="auto"/>
      </w:divBdr>
    </w:div>
    <w:div w:id="1514683773">
      <w:bodyDiv w:val="1"/>
      <w:marLeft w:val="0"/>
      <w:marRight w:val="0"/>
      <w:marTop w:val="0"/>
      <w:marBottom w:val="0"/>
      <w:divBdr>
        <w:top w:val="none" w:sz="0" w:space="0" w:color="auto"/>
        <w:left w:val="none" w:sz="0" w:space="0" w:color="auto"/>
        <w:bottom w:val="none" w:sz="0" w:space="0" w:color="auto"/>
        <w:right w:val="none" w:sz="0" w:space="0" w:color="auto"/>
      </w:divBdr>
    </w:div>
    <w:div w:id="1870297032">
      <w:bodyDiv w:val="1"/>
      <w:marLeft w:val="0"/>
      <w:marRight w:val="0"/>
      <w:marTop w:val="0"/>
      <w:marBottom w:val="0"/>
      <w:divBdr>
        <w:top w:val="none" w:sz="0" w:space="0" w:color="auto"/>
        <w:left w:val="none" w:sz="0" w:space="0" w:color="auto"/>
        <w:bottom w:val="none" w:sz="0" w:space="0" w:color="auto"/>
        <w:right w:val="none" w:sz="0" w:space="0" w:color="auto"/>
      </w:divBdr>
    </w:div>
    <w:div w:id="1993751148">
      <w:bodyDiv w:val="1"/>
      <w:marLeft w:val="0"/>
      <w:marRight w:val="0"/>
      <w:marTop w:val="0"/>
      <w:marBottom w:val="0"/>
      <w:divBdr>
        <w:top w:val="none" w:sz="0" w:space="0" w:color="auto"/>
        <w:left w:val="none" w:sz="0" w:space="0" w:color="auto"/>
        <w:bottom w:val="none" w:sz="0" w:space="0" w:color="auto"/>
        <w:right w:val="none" w:sz="0" w:space="0" w:color="auto"/>
      </w:divBdr>
    </w:div>
    <w:div w:id="2012293851">
      <w:bodyDiv w:val="1"/>
      <w:marLeft w:val="0"/>
      <w:marRight w:val="0"/>
      <w:marTop w:val="0"/>
      <w:marBottom w:val="0"/>
      <w:divBdr>
        <w:top w:val="none" w:sz="0" w:space="0" w:color="auto"/>
        <w:left w:val="none" w:sz="0" w:space="0" w:color="auto"/>
        <w:bottom w:val="none" w:sz="0" w:space="0" w:color="auto"/>
        <w:right w:val="none" w:sz="0" w:space="0" w:color="auto"/>
      </w:divBdr>
    </w:div>
    <w:div w:id="2078745625">
      <w:bodyDiv w:val="1"/>
      <w:marLeft w:val="0"/>
      <w:marRight w:val="0"/>
      <w:marTop w:val="0"/>
      <w:marBottom w:val="0"/>
      <w:divBdr>
        <w:top w:val="none" w:sz="0" w:space="0" w:color="auto"/>
        <w:left w:val="none" w:sz="0" w:space="0" w:color="auto"/>
        <w:bottom w:val="none" w:sz="0" w:space="0" w:color="auto"/>
        <w:right w:val="none" w:sz="0" w:space="0" w:color="auto"/>
      </w:divBdr>
    </w:div>
    <w:div w:id="2085452219">
      <w:bodyDiv w:val="1"/>
      <w:marLeft w:val="0"/>
      <w:marRight w:val="0"/>
      <w:marTop w:val="0"/>
      <w:marBottom w:val="0"/>
      <w:divBdr>
        <w:top w:val="none" w:sz="0" w:space="0" w:color="auto"/>
        <w:left w:val="none" w:sz="0" w:space="0" w:color="auto"/>
        <w:bottom w:val="none" w:sz="0" w:space="0" w:color="auto"/>
        <w:right w:val="none" w:sz="0" w:space="0" w:color="auto"/>
      </w:divBdr>
    </w:div>
    <w:div w:id="2087915793">
      <w:bodyDiv w:val="1"/>
      <w:marLeft w:val="0"/>
      <w:marRight w:val="0"/>
      <w:marTop w:val="0"/>
      <w:marBottom w:val="0"/>
      <w:divBdr>
        <w:top w:val="none" w:sz="0" w:space="0" w:color="auto"/>
        <w:left w:val="none" w:sz="0" w:space="0" w:color="auto"/>
        <w:bottom w:val="none" w:sz="0" w:space="0" w:color="auto"/>
        <w:right w:val="none" w:sz="0" w:space="0" w:color="auto"/>
      </w:divBdr>
    </w:div>
    <w:div w:id="2093358181">
      <w:bodyDiv w:val="1"/>
      <w:marLeft w:val="0"/>
      <w:marRight w:val="0"/>
      <w:marTop w:val="0"/>
      <w:marBottom w:val="0"/>
      <w:divBdr>
        <w:top w:val="none" w:sz="0" w:space="0" w:color="auto"/>
        <w:left w:val="none" w:sz="0" w:space="0" w:color="auto"/>
        <w:bottom w:val="none" w:sz="0" w:space="0" w:color="auto"/>
        <w:right w:val="none" w:sz="0" w:space="0" w:color="auto"/>
      </w:divBdr>
    </w:div>
    <w:div w:id="21341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3B44-4E2F-4624-855E-B5A2BC97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10713</Words>
  <Characters>61068</Characters>
  <Application>Microsoft Office Word</Application>
  <DocSecurity>4</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Горькова Елена Владимировна</cp:lastModifiedBy>
  <cp:revision>2</cp:revision>
  <cp:lastPrinted>2023-12-28T22:59:00Z</cp:lastPrinted>
  <dcterms:created xsi:type="dcterms:W3CDTF">2024-04-11T06:50:00Z</dcterms:created>
  <dcterms:modified xsi:type="dcterms:W3CDTF">2024-04-11T06:50:00Z</dcterms:modified>
</cp:coreProperties>
</file>